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B6C15" w14:textId="603A40C4" w:rsidR="004F138E" w:rsidRDefault="00B36927">
      <w:pPr>
        <w:rPr>
          <w:rFonts w:ascii="Verdana" w:eastAsia="Verdana" w:hAnsi="Verdana" w:cs="Verdana"/>
          <w:b/>
          <w:color w:val="E69138"/>
          <w:sz w:val="56"/>
          <w:szCs w:val="56"/>
          <w:lang w:eastAsia="nl-NL"/>
        </w:rPr>
      </w:pPr>
      <w:r>
        <w:rPr>
          <w:noProof/>
        </w:rPr>
        <w:drawing>
          <wp:inline distT="0" distB="0" distL="0" distR="0" wp14:anchorId="35D38854" wp14:editId="1EB92CF5">
            <wp:extent cx="5760720" cy="739140"/>
            <wp:effectExtent l="0" t="0" r="0" b="3810"/>
            <wp:docPr id="1" name="Afbeelding 1" descr="De bronafbeelding bekijken"/>
            <wp:cNvGraphicFramePr/>
            <a:graphic xmlns:a="http://schemas.openxmlformats.org/drawingml/2006/main">
              <a:graphicData uri="http://schemas.openxmlformats.org/drawingml/2006/picture">
                <pic:pic xmlns:pic="http://schemas.openxmlformats.org/drawingml/2006/picture">
                  <pic:nvPicPr>
                    <pic:cNvPr id="1" name="Afbeelding 1" descr="De bronafbeelding bekijken"/>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39140"/>
                    </a:xfrm>
                    <a:prstGeom prst="rect">
                      <a:avLst/>
                    </a:prstGeom>
                    <a:noFill/>
                    <a:ln>
                      <a:noFill/>
                    </a:ln>
                  </pic:spPr>
                </pic:pic>
              </a:graphicData>
            </a:graphic>
          </wp:inline>
        </w:drawing>
      </w:r>
    </w:p>
    <w:p w14:paraId="316D61B8" w14:textId="26CF1403" w:rsidR="00FD0B92" w:rsidRPr="008D2E48" w:rsidRDefault="008D2E48" w:rsidP="00791F06">
      <w:pPr>
        <w:spacing w:after="0" w:line="264" w:lineRule="auto"/>
        <w:rPr>
          <w:rFonts w:ascii="Verdana" w:eastAsia="Verdana" w:hAnsi="Verdana" w:cs="Verdana"/>
          <w:b/>
          <w:sz w:val="24"/>
          <w:szCs w:val="24"/>
          <w:lang w:eastAsia="nl-NL"/>
        </w:rPr>
      </w:pPr>
      <w:r>
        <w:rPr>
          <w:rFonts w:ascii="Verdana" w:eastAsia="Verdana" w:hAnsi="Verdana" w:cs="Verdana"/>
          <w:b/>
          <w:sz w:val="24"/>
          <w:szCs w:val="24"/>
          <w:lang w:eastAsia="nl-NL"/>
        </w:rPr>
        <w:t xml:space="preserve">4 – 5  Geactualiseerde versie </w:t>
      </w:r>
      <w:r w:rsidRPr="008D2E48">
        <w:rPr>
          <w:rFonts w:ascii="Verdana" w:eastAsia="Verdana" w:hAnsi="Verdana" w:cs="Verdana"/>
          <w:b/>
          <w:i/>
          <w:iCs/>
          <w:sz w:val="24"/>
          <w:szCs w:val="24"/>
          <w:lang w:eastAsia="nl-NL"/>
        </w:rPr>
        <w:t xml:space="preserve">per </w:t>
      </w:r>
      <w:r w:rsidR="00FD0B92" w:rsidRPr="008D2E48">
        <w:rPr>
          <w:rFonts w:ascii="Verdana" w:eastAsia="Verdana" w:hAnsi="Verdana" w:cs="Verdana"/>
          <w:b/>
          <w:sz w:val="24"/>
          <w:szCs w:val="24"/>
          <w:lang w:eastAsia="nl-NL"/>
        </w:rPr>
        <w:t>oktober 2020</w:t>
      </w:r>
      <w:r w:rsidR="00FD0B92" w:rsidRPr="008D2E48">
        <w:rPr>
          <w:rFonts w:ascii="Verdana" w:eastAsia="Verdana" w:hAnsi="Verdana" w:cs="Verdana"/>
          <w:b/>
          <w:i/>
          <w:iCs/>
          <w:sz w:val="24"/>
          <w:szCs w:val="24"/>
          <w:lang w:eastAsia="nl-NL"/>
        </w:rPr>
        <w:t xml:space="preserve"> </w:t>
      </w:r>
      <w:r>
        <w:rPr>
          <w:rFonts w:ascii="Verdana" w:eastAsia="Verdana" w:hAnsi="Verdana" w:cs="Verdana"/>
          <w:b/>
          <w:sz w:val="24"/>
          <w:szCs w:val="24"/>
          <w:lang w:eastAsia="nl-NL"/>
        </w:rPr>
        <w:t>(de huidige situatie met geen kerkdiensten is hierin niet verwerkt)</w:t>
      </w:r>
    </w:p>
    <w:p w14:paraId="65947083" w14:textId="3793854B" w:rsidR="00791F06" w:rsidRPr="00134875" w:rsidRDefault="00791F06" w:rsidP="00791F06">
      <w:pPr>
        <w:spacing w:after="0" w:line="264" w:lineRule="auto"/>
        <w:rPr>
          <w:rFonts w:ascii="Verdana" w:eastAsia="Verdana" w:hAnsi="Verdana" w:cs="Verdana"/>
          <w:b/>
          <w:sz w:val="24"/>
          <w:szCs w:val="24"/>
          <w:lang w:eastAsia="nl-NL"/>
        </w:rPr>
      </w:pPr>
      <w:r w:rsidRPr="008D2E48">
        <w:rPr>
          <w:rFonts w:ascii="Verdana" w:eastAsia="Verdana" w:hAnsi="Verdana" w:cs="Verdana"/>
          <w:b/>
          <w:i/>
          <w:iCs/>
          <w:sz w:val="24"/>
          <w:szCs w:val="24"/>
          <w:lang w:eastAsia="nl-NL"/>
        </w:rPr>
        <w:t>Protocol kerk</w:t>
      </w:r>
      <w:r w:rsidR="0032580F" w:rsidRPr="008D2E48">
        <w:rPr>
          <w:rFonts w:ascii="Verdana" w:eastAsia="Verdana" w:hAnsi="Verdana" w:cs="Verdana"/>
          <w:b/>
          <w:i/>
          <w:iCs/>
          <w:sz w:val="24"/>
          <w:szCs w:val="24"/>
          <w:lang w:eastAsia="nl-NL"/>
        </w:rPr>
        <w:t>elijke activiteiten</w:t>
      </w:r>
      <w:r w:rsidRPr="008D2E48">
        <w:rPr>
          <w:rFonts w:ascii="Verdana" w:eastAsia="Verdana" w:hAnsi="Verdana" w:cs="Verdana"/>
          <w:b/>
          <w:i/>
          <w:iCs/>
          <w:sz w:val="24"/>
          <w:szCs w:val="24"/>
          <w:lang w:eastAsia="nl-NL"/>
        </w:rPr>
        <w:t xml:space="preserve"> en gebruiksp</w:t>
      </w:r>
      <w:r w:rsidRPr="00134875">
        <w:rPr>
          <w:rFonts w:ascii="Verdana" w:eastAsia="Verdana" w:hAnsi="Verdana" w:cs="Verdana"/>
          <w:b/>
          <w:sz w:val="24"/>
          <w:szCs w:val="24"/>
          <w:lang w:eastAsia="nl-NL"/>
        </w:rPr>
        <w:t xml:space="preserve">lan kerkgebouwen Protestantse Gemeente Oostkapelle gedurende </w:t>
      </w:r>
      <w:r w:rsidR="0032580F" w:rsidRPr="00134875">
        <w:rPr>
          <w:rFonts w:ascii="Verdana" w:eastAsia="Verdana" w:hAnsi="Verdana" w:cs="Verdana"/>
          <w:b/>
          <w:sz w:val="24"/>
          <w:szCs w:val="24"/>
          <w:lang w:eastAsia="nl-NL"/>
        </w:rPr>
        <w:t xml:space="preserve">de </w:t>
      </w:r>
      <w:r w:rsidRPr="00134875">
        <w:rPr>
          <w:rFonts w:ascii="Verdana" w:eastAsia="Verdana" w:hAnsi="Verdana" w:cs="Verdana"/>
          <w:b/>
          <w:sz w:val="24"/>
          <w:szCs w:val="24"/>
          <w:lang w:eastAsia="nl-NL"/>
        </w:rPr>
        <w:t xml:space="preserve">controlefase </w:t>
      </w:r>
      <w:r w:rsidR="0032580F" w:rsidRPr="00134875">
        <w:rPr>
          <w:rFonts w:ascii="Verdana" w:eastAsia="Verdana" w:hAnsi="Verdana" w:cs="Verdana"/>
          <w:b/>
          <w:sz w:val="24"/>
          <w:szCs w:val="24"/>
          <w:lang w:eastAsia="nl-NL"/>
        </w:rPr>
        <w:t>van de Coronacrisis</w:t>
      </w:r>
    </w:p>
    <w:p w14:paraId="2C0BD407" w14:textId="77777777" w:rsidR="00791F06" w:rsidRPr="00134875" w:rsidRDefault="00791F06">
      <w:pPr>
        <w:rPr>
          <w:sz w:val="24"/>
          <w:szCs w:val="24"/>
        </w:rPr>
      </w:pPr>
    </w:p>
    <w:p w14:paraId="6157171F" w14:textId="09DAA629" w:rsidR="00791F06" w:rsidRDefault="00791F06">
      <w:pPr>
        <w:rPr>
          <w:rFonts w:ascii="Verdana" w:eastAsia="Verdana" w:hAnsi="Verdana" w:cs="Verdana"/>
          <w:color w:val="000000"/>
          <w:sz w:val="24"/>
          <w:szCs w:val="24"/>
        </w:rPr>
      </w:pPr>
      <w:r w:rsidRPr="00134875">
        <w:rPr>
          <w:rFonts w:ascii="Verdana" w:eastAsia="Verdana" w:hAnsi="Verdana" w:cs="Verdana"/>
          <w:color w:val="000000"/>
          <w:sz w:val="24"/>
          <w:szCs w:val="24"/>
        </w:rPr>
        <w:t xml:space="preserve">Wij volgen de richtlijnen voor erediensten en andere kerkelijke bijeenkomsten, zoals gepubliceerd door </w:t>
      </w:r>
      <w:r w:rsidRPr="00134875">
        <w:rPr>
          <w:rFonts w:ascii="Verdana" w:eastAsia="Verdana" w:hAnsi="Verdana" w:cs="Verdana"/>
          <w:sz w:val="24"/>
          <w:szCs w:val="24"/>
        </w:rPr>
        <w:t>Protestantse Kerk in Nederland</w:t>
      </w:r>
      <w:r w:rsidRPr="00134875">
        <w:rPr>
          <w:rFonts w:ascii="Verdana" w:eastAsia="Verdana" w:hAnsi="Verdana" w:cs="Verdana"/>
          <w:color w:val="000000"/>
          <w:sz w:val="24"/>
          <w:szCs w:val="24"/>
        </w:rPr>
        <w:t>. Het gebruiksplan is een uitwerking                                                                                                                                                                                                                                                                                                                                                                                                                                                                                                                                                                                                                                                                                                                                                                                                                                                                                                                                                                                                                                                                                                                                                                                                                                                                                                                                                                                                                                                                                                                                                                                                                                                                                                                                                                                                                                                                                                                                                                                                                                                                                                                                         van deze richtlijnen.</w:t>
      </w:r>
    </w:p>
    <w:p w14:paraId="2425215A" w14:textId="3F7D44D9" w:rsidR="00134875" w:rsidRDefault="00134875">
      <w:pPr>
        <w:rPr>
          <w:rFonts w:ascii="Verdana" w:eastAsia="Verdana" w:hAnsi="Verdana" w:cs="Verdana"/>
          <w:color w:val="000000"/>
          <w:sz w:val="24"/>
          <w:szCs w:val="24"/>
        </w:rPr>
      </w:pPr>
    </w:p>
    <w:p w14:paraId="43C719CA" w14:textId="5AFFC906" w:rsidR="00134875" w:rsidRDefault="00134875">
      <w:pPr>
        <w:rPr>
          <w:rFonts w:ascii="Verdana" w:eastAsia="Verdana" w:hAnsi="Verdana" w:cs="Verdana"/>
          <w:color w:val="000000"/>
          <w:sz w:val="24"/>
          <w:szCs w:val="24"/>
        </w:rPr>
      </w:pPr>
      <w:r>
        <w:rPr>
          <w:rFonts w:ascii="Verdana" w:eastAsia="Verdana" w:hAnsi="Verdana" w:cs="Verdana"/>
          <w:color w:val="000000"/>
          <w:sz w:val="24"/>
          <w:szCs w:val="24"/>
        </w:rPr>
        <w:t xml:space="preserve">Vastgesteld door de kerkenraad van de PGO </w:t>
      </w:r>
    </w:p>
    <w:p w14:paraId="0828A2C2" w14:textId="5BD4A86C" w:rsidR="00134875" w:rsidRPr="00134875" w:rsidRDefault="00134875">
      <w:pPr>
        <w:rPr>
          <w:sz w:val="24"/>
          <w:szCs w:val="24"/>
        </w:rPr>
      </w:pPr>
      <w:r>
        <w:rPr>
          <w:rFonts w:ascii="Verdana" w:eastAsia="Verdana" w:hAnsi="Verdana" w:cs="Verdana"/>
          <w:color w:val="000000"/>
          <w:sz w:val="24"/>
          <w:szCs w:val="24"/>
        </w:rPr>
        <w:t xml:space="preserve">De voorzitter, </w:t>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color w:val="000000"/>
          <w:sz w:val="24"/>
          <w:szCs w:val="24"/>
        </w:rPr>
        <w:tab/>
        <w:t>De scriba,</w:t>
      </w:r>
    </w:p>
    <w:p w14:paraId="6E370B5F" w14:textId="77777777" w:rsidR="00791F06" w:rsidRDefault="00791F06" w:rsidP="00134875">
      <w:pPr>
        <w:jc w:val="both"/>
        <w:rPr>
          <w:sz w:val="36"/>
          <w:szCs w:val="36"/>
        </w:rPr>
      </w:pPr>
      <w:r>
        <w:rPr>
          <w:sz w:val="36"/>
          <w:szCs w:val="36"/>
        </w:rPr>
        <w:br w:type="page"/>
      </w:r>
    </w:p>
    <w:p w14:paraId="50507038" w14:textId="17127553" w:rsidR="00571603" w:rsidRPr="006305CC" w:rsidRDefault="00571603" w:rsidP="00571603">
      <w:pPr>
        <w:pStyle w:val="Kop1"/>
        <w:ind w:left="0" w:firstLine="0"/>
        <w:rPr>
          <w:color w:val="auto"/>
          <w:sz w:val="28"/>
          <w:szCs w:val="28"/>
        </w:rPr>
      </w:pPr>
      <w:r w:rsidRPr="006305CC">
        <w:rPr>
          <w:color w:val="auto"/>
          <w:sz w:val="28"/>
          <w:szCs w:val="28"/>
        </w:rPr>
        <w:lastRenderedPageBreak/>
        <w:t>1 inhoud</w:t>
      </w:r>
    </w:p>
    <w:p w14:paraId="38EE0590" w14:textId="77777777" w:rsidR="00571603" w:rsidRPr="006305CC" w:rsidRDefault="00571603" w:rsidP="00571603">
      <w:pPr>
        <w:pStyle w:val="Kop1"/>
        <w:ind w:left="0" w:firstLine="0"/>
        <w:rPr>
          <w:color w:val="auto"/>
          <w:sz w:val="28"/>
          <w:szCs w:val="28"/>
        </w:rPr>
      </w:pPr>
    </w:p>
    <w:p w14:paraId="1E582A66" w14:textId="62D5BE3A" w:rsidR="00571603" w:rsidRPr="006305CC" w:rsidRDefault="00571603" w:rsidP="00571603">
      <w:pPr>
        <w:pStyle w:val="Kop1"/>
        <w:ind w:left="0" w:firstLine="0"/>
        <w:rPr>
          <w:color w:val="auto"/>
          <w:sz w:val="28"/>
          <w:szCs w:val="28"/>
        </w:rPr>
      </w:pPr>
      <w:r w:rsidRPr="006305CC">
        <w:rPr>
          <w:color w:val="auto"/>
          <w:sz w:val="28"/>
          <w:szCs w:val="28"/>
        </w:rPr>
        <w:t>2</w:t>
      </w:r>
      <w:r w:rsidRPr="006305CC">
        <w:rPr>
          <w:color w:val="auto"/>
          <w:sz w:val="28"/>
          <w:szCs w:val="28"/>
        </w:rPr>
        <w:tab/>
        <w:t>doel en functie van dit gebruiksplan</w:t>
      </w:r>
      <w:r w:rsidRPr="006305CC">
        <w:rPr>
          <w:color w:val="auto"/>
          <w:sz w:val="28"/>
          <w:szCs w:val="28"/>
        </w:rPr>
        <w:tab/>
      </w:r>
    </w:p>
    <w:p w14:paraId="375F50AA" w14:textId="3CEF92B5" w:rsidR="00571603" w:rsidRPr="006305CC" w:rsidRDefault="00571603" w:rsidP="00571603">
      <w:pPr>
        <w:pStyle w:val="Kop1"/>
        <w:ind w:left="0" w:firstLine="0"/>
        <w:rPr>
          <w:color w:val="auto"/>
          <w:sz w:val="28"/>
          <w:szCs w:val="28"/>
        </w:rPr>
      </w:pPr>
      <w:r w:rsidRPr="006305CC">
        <w:rPr>
          <w:color w:val="auto"/>
          <w:sz w:val="28"/>
          <w:szCs w:val="28"/>
        </w:rPr>
        <w:t>2.1</w:t>
      </w:r>
      <w:r w:rsidRPr="006305CC">
        <w:rPr>
          <w:color w:val="auto"/>
          <w:sz w:val="28"/>
          <w:szCs w:val="28"/>
        </w:rPr>
        <w:tab/>
        <w:t>doelstelling in het algemeen</w:t>
      </w:r>
      <w:r w:rsidRPr="006305CC">
        <w:rPr>
          <w:color w:val="auto"/>
          <w:sz w:val="28"/>
          <w:szCs w:val="28"/>
        </w:rPr>
        <w:tab/>
      </w:r>
    </w:p>
    <w:p w14:paraId="5EA659C8" w14:textId="4DDC0936" w:rsidR="00571603" w:rsidRPr="006305CC" w:rsidRDefault="00571603" w:rsidP="00571603">
      <w:pPr>
        <w:pStyle w:val="Kop1"/>
        <w:ind w:left="0" w:firstLine="0"/>
        <w:rPr>
          <w:color w:val="auto"/>
          <w:sz w:val="28"/>
          <w:szCs w:val="28"/>
        </w:rPr>
      </w:pPr>
      <w:r w:rsidRPr="006305CC">
        <w:rPr>
          <w:color w:val="auto"/>
          <w:sz w:val="28"/>
          <w:szCs w:val="28"/>
        </w:rPr>
        <w:t>2.2</w:t>
      </w:r>
      <w:r w:rsidRPr="006305CC">
        <w:rPr>
          <w:color w:val="auto"/>
          <w:sz w:val="28"/>
          <w:szCs w:val="28"/>
        </w:rPr>
        <w:tab/>
        <w:t>functies van dit gebruiksplan</w:t>
      </w:r>
      <w:r w:rsidRPr="006305CC">
        <w:rPr>
          <w:color w:val="auto"/>
          <w:sz w:val="28"/>
          <w:szCs w:val="28"/>
        </w:rPr>
        <w:tab/>
      </w:r>
    </w:p>
    <w:p w14:paraId="2ECF2732" w14:textId="0D5A4632" w:rsidR="00571603" w:rsidRPr="006305CC" w:rsidRDefault="00571603" w:rsidP="00571603">
      <w:pPr>
        <w:pStyle w:val="Kop1"/>
        <w:ind w:left="0" w:firstLine="0"/>
        <w:rPr>
          <w:color w:val="auto"/>
          <w:sz w:val="28"/>
          <w:szCs w:val="28"/>
        </w:rPr>
      </w:pPr>
      <w:r w:rsidRPr="006305CC">
        <w:rPr>
          <w:color w:val="auto"/>
          <w:sz w:val="28"/>
          <w:szCs w:val="28"/>
        </w:rPr>
        <w:t>2.3</w:t>
      </w:r>
      <w:r w:rsidRPr="006305CC">
        <w:rPr>
          <w:color w:val="auto"/>
          <w:sz w:val="28"/>
          <w:szCs w:val="28"/>
        </w:rPr>
        <w:tab/>
        <w:t>fasering</w:t>
      </w:r>
      <w:r w:rsidRPr="006305CC">
        <w:rPr>
          <w:color w:val="auto"/>
          <w:sz w:val="28"/>
          <w:szCs w:val="28"/>
        </w:rPr>
        <w:tab/>
      </w:r>
    </w:p>
    <w:p w14:paraId="5C1F8553" w14:textId="415E6DF3" w:rsidR="00571603" w:rsidRPr="006305CC" w:rsidRDefault="00571603" w:rsidP="00571603">
      <w:pPr>
        <w:pStyle w:val="Kop1"/>
        <w:ind w:left="0" w:firstLine="0"/>
        <w:rPr>
          <w:color w:val="auto"/>
          <w:sz w:val="28"/>
          <w:szCs w:val="28"/>
        </w:rPr>
      </w:pPr>
      <w:r w:rsidRPr="006305CC">
        <w:rPr>
          <w:color w:val="auto"/>
          <w:sz w:val="28"/>
          <w:szCs w:val="28"/>
        </w:rPr>
        <w:t>2.4</w:t>
      </w:r>
      <w:r w:rsidRPr="006305CC">
        <w:rPr>
          <w:color w:val="auto"/>
          <w:sz w:val="28"/>
          <w:szCs w:val="28"/>
        </w:rPr>
        <w:tab/>
        <w:t>algemene afspraken</w:t>
      </w:r>
      <w:r w:rsidRPr="006305CC">
        <w:rPr>
          <w:color w:val="auto"/>
          <w:sz w:val="28"/>
          <w:szCs w:val="28"/>
        </w:rPr>
        <w:tab/>
      </w:r>
    </w:p>
    <w:p w14:paraId="404AAB07" w14:textId="4BEB8CC7" w:rsidR="00571603" w:rsidRPr="006305CC" w:rsidRDefault="00571603" w:rsidP="00571603">
      <w:pPr>
        <w:pStyle w:val="Kop1"/>
        <w:ind w:left="0" w:firstLine="0"/>
        <w:rPr>
          <w:color w:val="auto"/>
          <w:sz w:val="28"/>
          <w:szCs w:val="28"/>
        </w:rPr>
      </w:pPr>
      <w:r w:rsidRPr="006305CC">
        <w:rPr>
          <w:color w:val="auto"/>
          <w:sz w:val="28"/>
          <w:szCs w:val="28"/>
        </w:rPr>
        <w:t>3</w:t>
      </w:r>
      <w:r w:rsidRPr="006305CC">
        <w:rPr>
          <w:color w:val="auto"/>
          <w:sz w:val="28"/>
          <w:szCs w:val="28"/>
        </w:rPr>
        <w:tab/>
        <w:t>gebruik van het kerkgebouw</w:t>
      </w:r>
      <w:r w:rsidRPr="006305CC">
        <w:rPr>
          <w:color w:val="auto"/>
          <w:sz w:val="28"/>
          <w:szCs w:val="28"/>
        </w:rPr>
        <w:tab/>
      </w:r>
    </w:p>
    <w:p w14:paraId="0B8FF846" w14:textId="26847E78" w:rsidR="00571603" w:rsidRPr="006305CC" w:rsidRDefault="00571603" w:rsidP="00571603">
      <w:pPr>
        <w:pStyle w:val="Kop1"/>
        <w:ind w:left="0" w:firstLine="0"/>
        <w:rPr>
          <w:color w:val="auto"/>
          <w:sz w:val="28"/>
          <w:szCs w:val="28"/>
        </w:rPr>
      </w:pPr>
      <w:r w:rsidRPr="006305CC">
        <w:rPr>
          <w:color w:val="auto"/>
          <w:sz w:val="28"/>
          <w:szCs w:val="28"/>
        </w:rPr>
        <w:t>3.1</w:t>
      </w:r>
      <w:r w:rsidRPr="006305CC">
        <w:rPr>
          <w:color w:val="auto"/>
          <w:sz w:val="28"/>
          <w:szCs w:val="28"/>
        </w:rPr>
        <w:tab/>
        <w:t>meerdere diensten op een zondag</w:t>
      </w:r>
      <w:r w:rsidRPr="006305CC">
        <w:rPr>
          <w:color w:val="auto"/>
          <w:sz w:val="28"/>
          <w:szCs w:val="28"/>
        </w:rPr>
        <w:tab/>
      </w:r>
    </w:p>
    <w:p w14:paraId="2D3448E8" w14:textId="43F482B5" w:rsidR="00571603" w:rsidRPr="006305CC" w:rsidRDefault="00571603" w:rsidP="00571603">
      <w:pPr>
        <w:pStyle w:val="Kop1"/>
        <w:ind w:left="0" w:firstLine="0"/>
        <w:rPr>
          <w:color w:val="auto"/>
          <w:sz w:val="28"/>
          <w:szCs w:val="28"/>
        </w:rPr>
      </w:pPr>
      <w:r w:rsidRPr="006305CC">
        <w:rPr>
          <w:color w:val="auto"/>
          <w:sz w:val="28"/>
          <w:szCs w:val="28"/>
        </w:rPr>
        <w:t>3.1.1</w:t>
      </w:r>
      <w:r w:rsidRPr="006305CC">
        <w:rPr>
          <w:color w:val="auto"/>
          <w:sz w:val="28"/>
          <w:szCs w:val="28"/>
        </w:rPr>
        <w:tab/>
        <w:t>aanvangstijden voor verschillende diensten</w:t>
      </w:r>
      <w:r w:rsidRPr="006305CC">
        <w:rPr>
          <w:color w:val="auto"/>
          <w:sz w:val="28"/>
          <w:szCs w:val="28"/>
        </w:rPr>
        <w:tab/>
      </w:r>
    </w:p>
    <w:p w14:paraId="49DDBDF4" w14:textId="16472DAD" w:rsidR="00571603" w:rsidRPr="006305CC" w:rsidRDefault="00571603" w:rsidP="00571603">
      <w:pPr>
        <w:pStyle w:val="Kop1"/>
        <w:ind w:left="0" w:firstLine="0"/>
        <w:rPr>
          <w:color w:val="auto"/>
          <w:sz w:val="28"/>
          <w:szCs w:val="28"/>
        </w:rPr>
      </w:pPr>
      <w:r w:rsidRPr="006305CC">
        <w:rPr>
          <w:color w:val="auto"/>
          <w:sz w:val="28"/>
          <w:szCs w:val="28"/>
        </w:rPr>
        <w:t>4</w:t>
      </w:r>
      <w:r w:rsidRPr="006305CC">
        <w:rPr>
          <w:color w:val="auto"/>
          <w:sz w:val="28"/>
          <w:szCs w:val="28"/>
        </w:rPr>
        <w:tab/>
        <w:t>concrete uitwerking</w:t>
      </w:r>
      <w:r w:rsidRPr="006305CC">
        <w:rPr>
          <w:color w:val="auto"/>
          <w:sz w:val="28"/>
          <w:szCs w:val="28"/>
        </w:rPr>
        <w:tab/>
      </w:r>
    </w:p>
    <w:p w14:paraId="5ACD1307" w14:textId="6FA53CB2" w:rsidR="00571603" w:rsidRDefault="00571603" w:rsidP="00571603">
      <w:pPr>
        <w:pStyle w:val="Kop1"/>
        <w:ind w:left="0" w:firstLine="0"/>
        <w:rPr>
          <w:color w:val="auto"/>
          <w:sz w:val="28"/>
          <w:szCs w:val="28"/>
        </w:rPr>
      </w:pPr>
      <w:r w:rsidRPr="006305CC">
        <w:rPr>
          <w:color w:val="auto"/>
          <w:sz w:val="28"/>
          <w:szCs w:val="28"/>
        </w:rPr>
        <w:t>4.1</w:t>
      </w:r>
      <w:r w:rsidR="00505508">
        <w:rPr>
          <w:color w:val="auto"/>
          <w:sz w:val="28"/>
          <w:szCs w:val="28"/>
        </w:rPr>
        <w:t>.1</w:t>
      </w:r>
      <w:r w:rsidRPr="006305CC">
        <w:rPr>
          <w:color w:val="auto"/>
          <w:sz w:val="28"/>
          <w:szCs w:val="28"/>
        </w:rPr>
        <w:tab/>
        <w:t>gerelateerd aan het gebouw</w:t>
      </w:r>
      <w:r w:rsidRPr="006305CC">
        <w:rPr>
          <w:color w:val="auto"/>
          <w:sz w:val="28"/>
          <w:szCs w:val="28"/>
        </w:rPr>
        <w:tab/>
      </w:r>
    </w:p>
    <w:p w14:paraId="31167A71" w14:textId="518BE2F6" w:rsidR="00505508" w:rsidRDefault="00505508" w:rsidP="00505508">
      <w:pPr>
        <w:rPr>
          <w:rFonts w:asciiTheme="majorHAnsi" w:hAnsiTheme="majorHAnsi" w:cstheme="majorHAnsi"/>
          <w:b/>
          <w:bCs/>
          <w:sz w:val="28"/>
          <w:szCs w:val="28"/>
          <w:lang w:eastAsia="nl-NL"/>
        </w:rPr>
      </w:pPr>
      <w:r w:rsidRPr="00505508">
        <w:rPr>
          <w:rFonts w:asciiTheme="majorHAnsi" w:hAnsiTheme="majorHAnsi" w:cstheme="majorHAnsi"/>
          <w:b/>
          <w:bCs/>
          <w:sz w:val="28"/>
          <w:szCs w:val="28"/>
          <w:lang w:eastAsia="nl-NL"/>
        </w:rPr>
        <w:t>4.1.2 gerelateerd aan de samenkomst</w:t>
      </w:r>
    </w:p>
    <w:p w14:paraId="085FE823" w14:textId="466A4208" w:rsidR="00571603" w:rsidRPr="006305CC" w:rsidRDefault="00571603" w:rsidP="00571603">
      <w:pPr>
        <w:pStyle w:val="Kop1"/>
        <w:ind w:left="0" w:firstLine="0"/>
        <w:rPr>
          <w:color w:val="auto"/>
          <w:sz w:val="28"/>
          <w:szCs w:val="28"/>
        </w:rPr>
      </w:pPr>
      <w:proofErr w:type="spellStart"/>
      <w:r w:rsidRPr="006305CC">
        <w:rPr>
          <w:color w:val="auto"/>
          <w:sz w:val="28"/>
          <w:szCs w:val="28"/>
        </w:rPr>
        <w:t>it</w:t>
      </w:r>
      <w:proofErr w:type="spellEnd"/>
      <w:r w:rsidRPr="006305CC">
        <w:rPr>
          <w:color w:val="auto"/>
          <w:sz w:val="28"/>
          <w:szCs w:val="28"/>
        </w:rPr>
        <w:t xml:space="preserve"> onderwerp wordt per gebouw apart in een addendum beschreven</w:t>
      </w:r>
    </w:p>
    <w:p w14:paraId="62592C1A" w14:textId="538099DB" w:rsidR="00571603" w:rsidRPr="006305CC" w:rsidRDefault="00571603" w:rsidP="00571603">
      <w:pPr>
        <w:pStyle w:val="Kop1"/>
        <w:ind w:left="0" w:firstLine="0"/>
        <w:rPr>
          <w:color w:val="auto"/>
          <w:sz w:val="28"/>
          <w:szCs w:val="28"/>
        </w:rPr>
      </w:pPr>
      <w:r w:rsidRPr="006305CC">
        <w:rPr>
          <w:color w:val="auto"/>
          <w:sz w:val="28"/>
          <w:szCs w:val="28"/>
        </w:rPr>
        <w:t>4.2</w:t>
      </w:r>
      <w:r w:rsidRPr="006305CC">
        <w:rPr>
          <w:color w:val="auto"/>
          <w:sz w:val="28"/>
          <w:szCs w:val="28"/>
        </w:rPr>
        <w:tab/>
        <w:t>gerelateerd aan de samenkomst</w:t>
      </w:r>
      <w:r w:rsidRPr="006305CC">
        <w:rPr>
          <w:color w:val="auto"/>
          <w:sz w:val="28"/>
          <w:szCs w:val="28"/>
        </w:rPr>
        <w:tab/>
      </w:r>
    </w:p>
    <w:p w14:paraId="11FDD3CA" w14:textId="079B3D8E" w:rsidR="00571603" w:rsidRPr="006305CC" w:rsidRDefault="00571603" w:rsidP="00571603">
      <w:pPr>
        <w:pStyle w:val="Kop1"/>
        <w:ind w:left="0" w:firstLine="0"/>
        <w:rPr>
          <w:color w:val="auto"/>
          <w:sz w:val="28"/>
          <w:szCs w:val="28"/>
        </w:rPr>
      </w:pPr>
      <w:r w:rsidRPr="006305CC">
        <w:rPr>
          <w:color w:val="auto"/>
          <w:sz w:val="28"/>
          <w:szCs w:val="28"/>
        </w:rPr>
        <w:t>4.2.1</w:t>
      </w:r>
      <w:r w:rsidRPr="006305CC">
        <w:rPr>
          <w:color w:val="auto"/>
          <w:sz w:val="28"/>
          <w:szCs w:val="28"/>
        </w:rPr>
        <w:tab/>
        <w:t>gebruik van de sacramenten</w:t>
      </w:r>
      <w:r w:rsidRPr="006305CC">
        <w:rPr>
          <w:color w:val="auto"/>
          <w:sz w:val="28"/>
          <w:szCs w:val="28"/>
        </w:rPr>
        <w:tab/>
      </w:r>
    </w:p>
    <w:p w14:paraId="51B2A6E7" w14:textId="69951FA4" w:rsidR="00571603" w:rsidRPr="006305CC" w:rsidRDefault="00571603" w:rsidP="00571603">
      <w:pPr>
        <w:pStyle w:val="Kop1"/>
        <w:ind w:left="0" w:firstLine="0"/>
        <w:rPr>
          <w:color w:val="auto"/>
          <w:sz w:val="28"/>
          <w:szCs w:val="28"/>
        </w:rPr>
      </w:pPr>
      <w:r w:rsidRPr="006305CC">
        <w:rPr>
          <w:color w:val="auto"/>
          <w:sz w:val="28"/>
          <w:szCs w:val="28"/>
        </w:rPr>
        <w:t>4.2.2</w:t>
      </w:r>
      <w:r w:rsidRPr="006305CC">
        <w:rPr>
          <w:color w:val="auto"/>
          <w:sz w:val="28"/>
          <w:szCs w:val="28"/>
        </w:rPr>
        <w:tab/>
        <w:t>zang en muziek</w:t>
      </w:r>
      <w:r w:rsidRPr="006305CC">
        <w:rPr>
          <w:color w:val="auto"/>
          <w:sz w:val="28"/>
          <w:szCs w:val="28"/>
        </w:rPr>
        <w:tab/>
      </w:r>
    </w:p>
    <w:p w14:paraId="4DB9C070" w14:textId="18EBB31E" w:rsidR="00571603" w:rsidRPr="006305CC" w:rsidRDefault="00571603" w:rsidP="00571603">
      <w:pPr>
        <w:pStyle w:val="Kop1"/>
        <w:ind w:left="0" w:firstLine="0"/>
        <w:rPr>
          <w:color w:val="auto"/>
          <w:sz w:val="28"/>
          <w:szCs w:val="28"/>
        </w:rPr>
      </w:pPr>
      <w:r w:rsidRPr="006305CC">
        <w:rPr>
          <w:color w:val="auto"/>
          <w:sz w:val="28"/>
          <w:szCs w:val="28"/>
        </w:rPr>
        <w:t>4.2.3</w:t>
      </w:r>
      <w:r w:rsidRPr="006305CC">
        <w:rPr>
          <w:color w:val="auto"/>
          <w:sz w:val="28"/>
          <w:szCs w:val="28"/>
        </w:rPr>
        <w:tab/>
        <w:t>collecteren</w:t>
      </w:r>
      <w:r w:rsidRPr="006305CC">
        <w:rPr>
          <w:color w:val="auto"/>
          <w:sz w:val="28"/>
          <w:szCs w:val="28"/>
        </w:rPr>
        <w:tab/>
      </w:r>
    </w:p>
    <w:p w14:paraId="6A185E54" w14:textId="254345E4" w:rsidR="00571603" w:rsidRPr="006305CC" w:rsidRDefault="00571603" w:rsidP="00571603">
      <w:pPr>
        <w:pStyle w:val="Kop1"/>
        <w:ind w:left="0" w:firstLine="0"/>
        <w:rPr>
          <w:color w:val="auto"/>
          <w:sz w:val="28"/>
          <w:szCs w:val="28"/>
        </w:rPr>
      </w:pPr>
      <w:r w:rsidRPr="006305CC">
        <w:rPr>
          <w:color w:val="auto"/>
          <w:sz w:val="28"/>
          <w:szCs w:val="28"/>
        </w:rPr>
        <w:t>4.2.4</w:t>
      </w:r>
      <w:r w:rsidRPr="006305CC">
        <w:rPr>
          <w:color w:val="auto"/>
          <w:sz w:val="28"/>
          <w:szCs w:val="28"/>
        </w:rPr>
        <w:tab/>
        <w:t>koffiedrinken en ontmoeting</w:t>
      </w:r>
      <w:r w:rsidRPr="006305CC">
        <w:rPr>
          <w:color w:val="auto"/>
          <w:sz w:val="28"/>
          <w:szCs w:val="28"/>
        </w:rPr>
        <w:tab/>
      </w:r>
    </w:p>
    <w:p w14:paraId="43E7ADF5" w14:textId="20DCF3F4" w:rsidR="00571603" w:rsidRPr="006305CC" w:rsidRDefault="00571603" w:rsidP="00571603">
      <w:pPr>
        <w:pStyle w:val="Kop1"/>
        <w:ind w:left="0" w:firstLine="0"/>
        <w:rPr>
          <w:color w:val="auto"/>
          <w:sz w:val="28"/>
          <w:szCs w:val="28"/>
        </w:rPr>
      </w:pPr>
      <w:r w:rsidRPr="006305CC">
        <w:rPr>
          <w:color w:val="auto"/>
          <w:sz w:val="28"/>
          <w:szCs w:val="28"/>
        </w:rPr>
        <w:t>4.2.5</w:t>
      </w:r>
      <w:r w:rsidRPr="006305CC">
        <w:rPr>
          <w:color w:val="auto"/>
          <w:sz w:val="28"/>
          <w:szCs w:val="28"/>
        </w:rPr>
        <w:tab/>
        <w:t>kinderoppas en kinderwerk</w:t>
      </w:r>
      <w:r w:rsidRPr="006305CC">
        <w:rPr>
          <w:color w:val="auto"/>
          <w:sz w:val="28"/>
          <w:szCs w:val="28"/>
        </w:rPr>
        <w:tab/>
      </w:r>
    </w:p>
    <w:p w14:paraId="2A0969FF" w14:textId="57878CFD" w:rsidR="00571603" w:rsidRPr="006305CC" w:rsidRDefault="00571603" w:rsidP="00571603">
      <w:pPr>
        <w:pStyle w:val="Kop1"/>
        <w:ind w:left="0" w:firstLine="0"/>
        <w:rPr>
          <w:color w:val="auto"/>
          <w:sz w:val="28"/>
          <w:szCs w:val="28"/>
        </w:rPr>
      </w:pPr>
      <w:r w:rsidRPr="006305CC">
        <w:rPr>
          <w:color w:val="auto"/>
          <w:sz w:val="28"/>
          <w:szCs w:val="28"/>
        </w:rPr>
        <w:t>4.3</w:t>
      </w:r>
      <w:r w:rsidRPr="006305CC">
        <w:rPr>
          <w:color w:val="auto"/>
          <w:sz w:val="28"/>
          <w:szCs w:val="28"/>
        </w:rPr>
        <w:tab/>
        <w:t>uitnodigingsbeleid</w:t>
      </w:r>
      <w:r w:rsidRPr="006305CC">
        <w:rPr>
          <w:color w:val="auto"/>
          <w:sz w:val="28"/>
          <w:szCs w:val="28"/>
        </w:rPr>
        <w:tab/>
      </w:r>
    </w:p>
    <w:p w14:paraId="463414E2" w14:textId="0638AC57" w:rsidR="00571603" w:rsidRPr="006305CC" w:rsidRDefault="00571603" w:rsidP="00571603">
      <w:pPr>
        <w:pStyle w:val="Kop1"/>
        <w:ind w:left="0" w:firstLine="0"/>
        <w:rPr>
          <w:color w:val="auto"/>
          <w:sz w:val="28"/>
          <w:szCs w:val="28"/>
        </w:rPr>
      </w:pPr>
      <w:r w:rsidRPr="006305CC">
        <w:rPr>
          <w:color w:val="auto"/>
          <w:sz w:val="28"/>
          <w:szCs w:val="28"/>
        </w:rPr>
        <w:t>4.4</w:t>
      </w:r>
      <w:r w:rsidRPr="006305CC">
        <w:rPr>
          <w:color w:val="auto"/>
          <w:sz w:val="28"/>
          <w:szCs w:val="28"/>
        </w:rPr>
        <w:tab/>
        <w:t>taakomschrijvingen</w:t>
      </w:r>
      <w:r w:rsidRPr="006305CC">
        <w:rPr>
          <w:color w:val="auto"/>
          <w:sz w:val="28"/>
          <w:szCs w:val="28"/>
        </w:rPr>
        <w:tab/>
      </w:r>
    </w:p>
    <w:p w14:paraId="5711F33F" w14:textId="473844B2" w:rsidR="00571603" w:rsidRPr="006305CC" w:rsidRDefault="00571603" w:rsidP="00571603">
      <w:pPr>
        <w:pStyle w:val="Kop1"/>
        <w:ind w:left="0" w:firstLine="0"/>
        <w:rPr>
          <w:color w:val="auto"/>
          <w:sz w:val="28"/>
          <w:szCs w:val="28"/>
        </w:rPr>
      </w:pPr>
      <w:r w:rsidRPr="006305CC">
        <w:rPr>
          <w:color w:val="auto"/>
          <w:sz w:val="28"/>
          <w:szCs w:val="28"/>
        </w:rPr>
        <w:t>4.4.1</w:t>
      </w:r>
      <w:r w:rsidRPr="006305CC">
        <w:rPr>
          <w:color w:val="auto"/>
          <w:sz w:val="28"/>
          <w:szCs w:val="28"/>
        </w:rPr>
        <w:tab/>
        <w:t>gastheren/gastvrouwen</w:t>
      </w:r>
      <w:r w:rsidRPr="006305CC">
        <w:rPr>
          <w:color w:val="auto"/>
          <w:sz w:val="28"/>
          <w:szCs w:val="28"/>
        </w:rPr>
        <w:tab/>
      </w:r>
    </w:p>
    <w:p w14:paraId="66ADAD39" w14:textId="076AFC6B" w:rsidR="00571603" w:rsidRPr="006305CC" w:rsidRDefault="00571603" w:rsidP="00571603">
      <w:pPr>
        <w:pStyle w:val="Kop1"/>
        <w:ind w:left="0" w:firstLine="0"/>
        <w:rPr>
          <w:color w:val="auto"/>
          <w:sz w:val="28"/>
          <w:szCs w:val="28"/>
        </w:rPr>
      </w:pPr>
      <w:r w:rsidRPr="006305CC">
        <w:rPr>
          <w:color w:val="auto"/>
          <w:sz w:val="28"/>
          <w:szCs w:val="28"/>
        </w:rPr>
        <w:t>4.4.2</w:t>
      </w:r>
      <w:r w:rsidRPr="006305CC">
        <w:rPr>
          <w:color w:val="auto"/>
          <w:sz w:val="28"/>
          <w:szCs w:val="28"/>
        </w:rPr>
        <w:tab/>
        <w:t>kerkenraad en voorganger</w:t>
      </w:r>
      <w:r w:rsidRPr="006305CC">
        <w:rPr>
          <w:color w:val="auto"/>
          <w:sz w:val="28"/>
          <w:szCs w:val="28"/>
        </w:rPr>
        <w:tab/>
      </w:r>
    </w:p>
    <w:p w14:paraId="2FDB4EC8" w14:textId="2E625071" w:rsidR="00571603" w:rsidRPr="006305CC" w:rsidRDefault="00571603" w:rsidP="00571603">
      <w:pPr>
        <w:pStyle w:val="Kop1"/>
        <w:ind w:left="0" w:firstLine="0"/>
        <w:rPr>
          <w:color w:val="auto"/>
          <w:sz w:val="28"/>
          <w:szCs w:val="28"/>
        </w:rPr>
      </w:pPr>
      <w:r w:rsidRPr="006305CC">
        <w:rPr>
          <w:color w:val="auto"/>
          <w:sz w:val="28"/>
          <w:szCs w:val="28"/>
        </w:rPr>
        <w:t>4.4.3</w:t>
      </w:r>
      <w:r w:rsidRPr="006305CC">
        <w:rPr>
          <w:color w:val="auto"/>
          <w:sz w:val="28"/>
          <w:szCs w:val="28"/>
        </w:rPr>
        <w:tab/>
        <w:t>techniek</w:t>
      </w:r>
      <w:r w:rsidRPr="006305CC">
        <w:rPr>
          <w:color w:val="auto"/>
          <w:sz w:val="28"/>
          <w:szCs w:val="28"/>
        </w:rPr>
        <w:tab/>
      </w:r>
    </w:p>
    <w:p w14:paraId="0B6A17CA" w14:textId="0CB4C20A" w:rsidR="00571603" w:rsidRPr="006305CC" w:rsidRDefault="00571603" w:rsidP="00571603">
      <w:pPr>
        <w:pStyle w:val="Kop1"/>
        <w:ind w:left="0" w:firstLine="0"/>
        <w:rPr>
          <w:color w:val="auto"/>
          <w:sz w:val="28"/>
          <w:szCs w:val="28"/>
        </w:rPr>
      </w:pPr>
      <w:r w:rsidRPr="006305CC">
        <w:rPr>
          <w:color w:val="auto"/>
          <w:sz w:val="28"/>
          <w:szCs w:val="28"/>
        </w:rPr>
        <w:t>5</w:t>
      </w:r>
      <w:r w:rsidRPr="006305CC">
        <w:rPr>
          <w:color w:val="auto"/>
          <w:sz w:val="28"/>
          <w:szCs w:val="28"/>
        </w:rPr>
        <w:tab/>
        <w:t>besluitvorming en communicatie</w:t>
      </w:r>
      <w:r w:rsidRPr="006305CC">
        <w:rPr>
          <w:color w:val="auto"/>
          <w:sz w:val="28"/>
          <w:szCs w:val="28"/>
        </w:rPr>
        <w:tab/>
      </w:r>
    </w:p>
    <w:p w14:paraId="001F5EA7" w14:textId="0D84BBF3" w:rsidR="00571603" w:rsidRPr="006305CC" w:rsidRDefault="00571603" w:rsidP="00571603">
      <w:pPr>
        <w:pStyle w:val="Kop1"/>
        <w:ind w:left="0" w:firstLine="0"/>
        <w:rPr>
          <w:color w:val="auto"/>
          <w:sz w:val="28"/>
          <w:szCs w:val="28"/>
        </w:rPr>
      </w:pPr>
      <w:r w:rsidRPr="006305CC">
        <w:rPr>
          <w:color w:val="auto"/>
          <w:sz w:val="28"/>
          <w:szCs w:val="28"/>
        </w:rPr>
        <w:t>5.1</w:t>
      </w:r>
      <w:r w:rsidRPr="006305CC">
        <w:rPr>
          <w:color w:val="auto"/>
          <w:sz w:val="28"/>
          <w:szCs w:val="28"/>
        </w:rPr>
        <w:tab/>
        <w:t>besluitvorming</w:t>
      </w:r>
      <w:r w:rsidRPr="006305CC">
        <w:rPr>
          <w:color w:val="auto"/>
          <w:sz w:val="28"/>
          <w:szCs w:val="28"/>
        </w:rPr>
        <w:tab/>
      </w:r>
    </w:p>
    <w:p w14:paraId="4E7EDDF8" w14:textId="382B033D" w:rsidR="00571603" w:rsidRPr="006305CC" w:rsidRDefault="00571603" w:rsidP="00571603">
      <w:pPr>
        <w:pStyle w:val="Kop1"/>
        <w:ind w:left="0" w:firstLine="0"/>
        <w:rPr>
          <w:color w:val="auto"/>
          <w:sz w:val="28"/>
          <w:szCs w:val="28"/>
        </w:rPr>
      </w:pPr>
      <w:r w:rsidRPr="006305CC">
        <w:rPr>
          <w:color w:val="auto"/>
          <w:sz w:val="28"/>
          <w:szCs w:val="28"/>
        </w:rPr>
        <w:t>5.2</w:t>
      </w:r>
      <w:r w:rsidRPr="006305CC">
        <w:rPr>
          <w:color w:val="auto"/>
          <w:sz w:val="28"/>
          <w:szCs w:val="28"/>
        </w:rPr>
        <w:tab/>
        <w:t>communicatie</w:t>
      </w:r>
      <w:r w:rsidRPr="006305CC">
        <w:rPr>
          <w:color w:val="auto"/>
          <w:sz w:val="28"/>
          <w:szCs w:val="28"/>
        </w:rPr>
        <w:tab/>
      </w:r>
    </w:p>
    <w:p w14:paraId="741660DD" w14:textId="4C1C854B" w:rsidR="00571603" w:rsidRPr="006305CC" w:rsidRDefault="00571603" w:rsidP="00571603">
      <w:pPr>
        <w:pStyle w:val="Kop1"/>
        <w:ind w:left="0" w:firstLine="0"/>
        <w:rPr>
          <w:color w:val="auto"/>
          <w:sz w:val="28"/>
          <w:szCs w:val="28"/>
        </w:rPr>
      </w:pPr>
      <w:r w:rsidRPr="006305CC">
        <w:rPr>
          <w:color w:val="auto"/>
          <w:sz w:val="28"/>
          <w:szCs w:val="28"/>
        </w:rPr>
        <w:t>6</w:t>
      </w:r>
      <w:r w:rsidRPr="006305CC">
        <w:rPr>
          <w:color w:val="auto"/>
          <w:sz w:val="28"/>
          <w:szCs w:val="28"/>
        </w:rPr>
        <w:tab/>
        <w:t>overige bijeenkomsten, vergaderingen en bezoekwerk</w:t>
      </w:r>
      <w:r w:rsidRPr="006305CC">
        <w:rPr>
          <w:color w:val="auto"/>
          <w:sz w:val="28"/>
          <w:szCs w:val="28"/>
        </w:rPr>
        <w:tab/>
      </w:r>
    </w:p>
    <w:p w14:paraId="198EEA7C" w14:textId="48CBFB1B" w:rsidR="00571603" w:rsidRPr="006305CC" w:rsidRDefault="00571603" w:rsidP="00571603">
      <w:pPr>
        <w:pStyle w:val="Kop1"/>
        <w:numPr>
          <w:ilvl w:val="1"/>
          <w:numId w:val="12"/>
        </w:numPr>
        <w:rPr>
          <w:color w:val="auto"/>
          <w:sz w:val="28"/>
          <w:szCs w:val="28"/>
        </w:rPr>
      </w:pPr>
      <w:r w:rsidRPr="006305CC">
        <w:rPr>
          <w:color w:val="auto"/>
          <w:sz w:val="28"/>
          <w:szCs w:val="28"/>
        </w:rPr>
        <w:t>overige bijeenkomsten en vergaderingen</w:t>
      </w:r>
      <w:r w:rsidRPr="006305CC">
        <w:rPr>
          <w:color w:val="auto"/>
          <w:sz w:val="28"/>
          <w:szCs w:val="28"/>
        </w:rPr>
        <w:tab/>
      </w:r>
    </w:p>
    <w:p w14:paraId="1AC6559D" w14:textId="06B70CB8" w:rsidR="00571603" w:rsidRPr="006305CC" w:rsidRDefault="00571603" w:rsidP="00B45A20">
      <w:pPr>
        <w:pStyle w:val="Kop1"/>
        <w:numPr>
          <w:ilvl w:val="1"/>
          <w:numId w:val="12"/>
        </w:numPr>
        <w:rPr>
          <w:sz w:val="28"/>
          <w:szCs w:val="28"/>
        </w:rPr>
      </w:pPr>
      <w:r w:rsidRPr="006305CC">
        <w:rPr>
          <w:color w:val="auto"/>
          <w:sz w:val="28"/>
          <w:szCs w:val="28"/>
        </w:rPr>
        <w:t>bezoekwerk</w:t>
      </w:r>
      <w:r w:rsidRPr="006305CC">
        <w:rPr>
          <w:sz w:val="28"/>
          <w:szCs w:val="28"/>
        </w:rPr>
        <w:tab/>
      </w:r>
    </w:p>
    <w:p w14:paraId="2EBF2807" w14:textId="067ED44D" w:rsidR="00791F06" w:rsidRPr="00765D01" w:rsidRDefault="00791F06" w:rsidP="00B45A20">
      <w:pPr>
        <w:pStyle w:val="Kop1"/>
        <w:ind w:left="456" w:firstLine="0"/>
        <w:rPr>
          <w:rFonts w:ascii="Verdana" w:eastAsia="Verdana" w:hAnsi="Verdana" w:cs="Verdana"/>
          <w:b w:val="0"/>
          <w:sz w:val="36"/>
          <w:szCs w:val="36"/>
        </w:rPr>
      </w:pPr>
      <w:r>
        <w:rPr>
          <w:sz w:val="36"/>
          <w:szCs w:val="36"/>
        </w:rPr>
        <w:br w:type="page"/>
      </w:r>
      <w:r w:rsidR="00B45A20" w:rsidRPr="00765D01">
        <w:rPr>
          <w:color w:val="auto"/>
          <w:sz w:val="36"/>
          <w:szCs w:val="36"/>
        </w:rPr>
        <w:t>2</w:t>
      </w:r>
      <w:r w:rsidR="006305CC" w:rsidRPr="00765D01">
        <w:rPr>
          <w:color w:val="auto"/>
          <w:sz w:val="36"/>
          <w:szCs w:val="36"/>
        </w:rPr>
        <w:t xml:space="preserve"> </w:t>
      </w:r>
      <w:r w:rsidRPr="00765D01">
        <w:rPr>
          <w:rFonts w:ascii="Verdana" w:eastAsia="Verdana" w:hAnsi="Verdana" w:cs="Verdana"/>
          <w:b w:val="0"/>
          <w:color w:val="auto"/>
          <w:sz w:val="36"/>
          <w:szCs w:val="36"/>
        </w:rPr>
        <w:t xml:space="preserve">doel en functie van dit gebruiksplan </w:t>
      </w:r>
    </w:p>
    <w:p w14:paraId="2CB0E55B" w14:textId="04C3BD3A" w:rsidR="00791F06" w:rsidRPr="006305CC" w:rsidDel="00765D01" w:rsidRDefault="00791F06" w:rsidP="00791F06">
      <w:pPr>
        <w:rPr>
          <w:del w:id="0" w:author="Scriba2017" w:date="2020-10-29T10:40:00Z"/>
          <w:rFonts w:ascii="Verdana" w:eastAsia="Verdana" w:hAnsi="Verdana" w:cs="Verdana"/>
          <w:b/>
        </w:rPr>
      </w:pPr>
    </w:p>
    <w:p w14:paraId="195B94B9" w14:textId="03F6FE3D" w:rsidR="00791F06" w:rsidRPr="006305CC" w:rsidRDefault="002079B1" w:rsidP="002079B1">
      <w:pPr>
        <w:pStyle w:val="Kop2"/>
        <w:ind w:left="142" w:firstLine="0"/>
        <w:rPr>
          <w:rFonts w:ascii="Verdana" w:eastAsia="Verdana" w:hAnsi="Verdana" w:cs="Verdana"/>
          <w:b/>
          <w:color w:val="auto"/>
          <w:sz w:val="22"/>
          <w:szCs w:val="22"/>
        </w:rPr>
      </w:pPr>
      <w:bookmarkStart w:id="1" w:name="_1fob9te" w:colFirst="0" w:colLast="0"/>
      <w:bookmarkEnd w:id="1"/>
      <w:r w:rsidRPr="006305CC">
        <w:rPr>
          <w:rFonts w:ascii="Verdana" w:eastAsia="Verdana" w:hAnsi="Verdana" w:cs="Verdana"/>
          <w:b/>
          <w:color w:val="auto"/>
          <w:sz w:val="22"/>
          <w:szCs w:val="22"/>
        </w:rPr>
        <w:t>2.1</w:t>
      </w:r>
      <w:r w:rsidR="006305CC">
        <w:rPr>
          <w:rFonts w:ascii="Verdana" w:eastAsia="Verdana" w:hAnsi="Verdana" w:cs="Verdana"/>
          <w:b/>
          <w:color w:val="auto"/>
          <w:sz w:val="22"/>
          <w:szCs w:val="22"/>
        </w:rPr>
        <w:t xml:space="preserve"> </w:t>
      </w:r>
      <w:r w:rsidR="00791F06" w:rsidRPr="006305CC">
        <w:rPr>
          <w:rFonts w:ascii="Verdana" w:eastAsia="Verdana" w:hAnsi="Verdana" w:cs="Verdana"/>
          <w:b/>
          <w:color w:val="auto"/>
          <w:sz w:val="22"/>
          <w:szCs w:val="22"/>
        </w:rPr>
        <w:t>doelstelling in het algemeen</w:t>
      </w:r>
    </w:p>
    <w:p w14:paraId="69654DAE" w14:textId="77777777" w:rsidR="00791F06" w:rsidRPr="006305CC" w:rsidRDefault="00791F06" w:rsidP="00791F06">
      <w:pPr>
        <w:rPr>
          <w:rFonts w:ascii="Verdana" w:eastAsia="Verdana" w:hAnsi="Verdana" w:cs="Verdana"/>
        </w:rPr>
      </w:pPr>
      <w:r w:rsidRPr="006305CC">
        <w:rPr>
          <w:rFonts w:ascii="Verdana" w:eastAsia="Verdana" w:hAnsi="Verdana" w:cs="Verdana"/>
        </w:rPr>
        <w:t>Met dit gebruiksplan willen we:</w:t>
      </w:r>
    </w:p>
    <w:p w14:paraId="6E61E932" w14:textId="5B19E7D1" w:rsidR="00791F06" w:rsidRPr="006305CC" w:rsidRDefault="00791F06" w:rsidP="00791F06">
      <w:pPr>
        <w:numPr>
          <w:ilvl w:val="0"/>
          <w:numId w:val="3"/>
        </w:numPr>
        <w:pBdr>
          <w:top w:val="nil"/>
          <w:left w:val="nil"/>
          <w:bottom w:val="nil"/>
          <w:right w:val="nil"/>
          <w:between w:val="nil"/>
        </w:pBdr>
        <w:spacing w:after="0" w:line="264" w:lineRule="auto"/>
        <w:rPr>
          <w:color w:val="000000"/>
        </w:rPr>
      </w:pPr>
      <w:r w:rsidRPr="006305CC">
        <w:rPr>
          <w:rFonts w:ascii="Verdana" w:eastAsia="Verdana" w:hAnsi="Verdana" w:cs="Verdana"/>
          <w:color w:val="000000"/>
        </w:rPr>
        <w:t xml:space="preserve">bijdragen aan het terugdringen van de verspreiding van het coronavirus </w:t>
      </w:r>
      <w:r w:rsidR="0032580F" w:rsidRPr="006305CC">
        <w:rPr>
          <w:rFonts w:ascii="Verdana" w:eastAsia="Verdana" w:hAnsi="Verdana" w:cs="Verdana"/>
          <w:color w:val="000000"/>
        </w:rPr>
        <w:t>zolang dit nodig is</w:t>
      </w:r>
      <w:r w:rsidRPr="006305CC">
        <w:rPr>
          <w:rFonts w:ascii="Verdana" w:eastAsia="Verdana" w:hAnsi="Verdana" w:cs="Verdana"/>
          <w:color w:val="000000"/>
        </w:rPr>
        <w:t>. Als kerk willen we daarin onze verantwoordelijkheid nemen;</w:t>
      </w:r>
    </w:p>
    <w:p w14:paraId="3D3C0CF7" w14:textId="77777777" w:rsidR="00791F06" w:rsidRPr="006305CC" w:rsidRDefault="00791F06" w:rsidP="00791F06">
      <w:pPr>
        <w:numPr>
          <w:ilvl w:val="0"/>
          <w:numId w:val="3"/>
        </w:numPr>
        <w:pBdr>
          <w:top w:val="nil"/>
          <w:left w:val="nil"/>
          <w:bottom w:val="nil"/>
          <w:right w:val="nil"/>
          <w:between w:val="nil"/>
        </w:pBdr>
        <w:spacing w:after="0" w:line="264" w:lineRule="auto"/>
        <w:rPr>
          <w:color w:val="000000"/>
        </w:rPr>
      </w:pPr>
      <w:r w:rsidRPr="006305CC">
        <w:rPr>
          <w:rFonts w:ascii="Verdana" w:eastAsia="Verdana" w:hAnsi="Verdana" w:cs="Verdana"/>
          <w:color w:val="000000"/>
        </w:rPr>
        <w:t xml:space="preserve">bijdragen aan het beschermen van de meest kwetsbaren. We zien het maken van goed doordachte keuzes als een vorm van naastenliefde; </w:t>
      </w:r>
    </w:p>
    <w:p w14:paraId="43CA257D" w14:textId="77777777" w:rsidR="00791F06" w:rsidRPr="006305CC" w:rsidRDefault="00791F06" w:rsidP="00791F06">
      <w:pPr>
        <w:numPr>
          <w:ilvl w:val="0"/>
          <w:numId w:val="3"/>
        </w:numPr>
        <w:pBdr>
          <w:top w:val="nil"/>
          <w:left w:val="nil"/>
          <w:bottom w:val="nil"/>
          <w:right w:val="nil"/>
          <w:between w:val="nil"/>
        </w:pBdr>
        <w:spacing w:after="0" w:line="264" w:lineRule="auto"/>
        <w:rPr>
          <w:color w:val="000000"/>
        </w:rPr>
      </w:pPr>
      <w:r w:rsidRPr="006305CC">
        <w:rPr>
          <w:rFonts w:ascii="Verdana" w:eastAsia="Verdana" w:hAnsi="Verdana" w:cs="Verdana"/>
          <w:color w:val="000000"/>
        </w:rPr>
        <w:t>volop kerk zijn vanuit ons (kerk)gebouw en vanuit onze huizen. We willen verbinding blijven zoeken met God, zijn Woord en met elkaar om toegerust in de wereld te staan.</w:t>
      </w:r>
    </w:p>
    <w:p w14:paraId="3D0D0A5F" w14:textId="77777777" w:rsidR="00791F06" w:rsidRPr="006305CC" w:rsidRDefault="00791F06" w:rsidP="00791F06">
      <w:pPr>
        <w:ind w:left="720"/>
        <w:rPr>
          <w:rFonts w:ascii="Verdana" w:eastAsia="Verdana" w:hAnsi="Verdana" w:cs="Verdana"/>
          <w:b/>
        </w:rPr>
      </w:pPr>
    </w:p>
    <w:p w14:paraId="3853AFCF" w14:textId="389D41ED" w:rsidR="00791F06" w:rsidRPr="006305CC" w:rsidRDefault="002079B1" w:rsidP="002079B1">
      <w:pPr>
        <w:pStyle w:val="Kop2"/>
        <w:ind w:left="142" w:firstLine="0"/>
        <w:rPr>
          <w:rFonts w:ascii="Verdana" w:eastAsia="Verdana" w:hAnsi="Verdana" w:cs="Verdana"/>
          <w:b/>
          <w:sz w:val="22"/>
          <w:szCs w:val="22"/>
        </w:rPr>
      </w:pPr>
      <w:bookmarkStart w:id="2" w:name="_3znysh7" w:colFirst="0" w:colLast="0"/>
      <w:bookmarkEnd w:id="2"/>
      <w:r w:rsidRPr="006305CC">
        <w:rPr>
          <w:rFonts w:ascii="Verdana" w:eastAsia="Verdana" w:hAnsi="Verdana" w:cs="Verdana"/>
          <w:b/>
          <w:color w:val="auto"/>
          <w:sz w:val="22"/>
          <w:szCs w:val="22"/>
        </w:rPr>
        <w:t>2.2</w:t>
      </w:r>
      <w:r w:rsidR="006305CC">
        <w:rPr>
          <w:rFonts w:ascii="Verdana" w:eastAsia="Verdana" w:hAnsi="Verdana" w:cs="Verdana"/>
          <w:b/>
          <w:color w:val="auto"/>
          <w:sz w:val="22"/>
          <w:szCs w:val="22"/>
        </w:rPr>
        <w:t xml:space="preserve"> </w:t>
      </w:r>
      <w:r w:rsidR="00791F06" w:rsidRPr="006305CC">
        <w:rPr>
          <w:rFonts w:ascii="Verdana" w:eastAsia="Verdana" w:hAnsi="Verdana" w:cs="Verdana"/>
          <w:b/>
          <w:color w:val="auto"/>
          <w:sz w:val="22"/>
          <w:szCs w:val="22"/>
        </w:rPr>
        <w:t>functies van dit gebruiksplan</w:t>
      </w:r>
    </w:p>
    <w:p w14:paraId="7D8C751B" w14:textId="77777777" w:rsidR="00791F06" w:rsidRPr="006305CC" w:rsidRDefault="00791F06" w:rsidP="00791F06">
      <w:pPr>
        <w:numPr>
          <w:ilvl w:val="0"/>
          <w:numId w:val="4"/>
        </w:numPr>
        <w:spacing w:after="0"/>
        <w:rPr>
          <w:rFonts w:ascii="Verdana" w:eastAsia="Verdana" w:hAnsi="Verdana" w:cs="Verdana"/>
        </w:rPr>
      </w:pPr>
      <w:r w:rsidRPr="006305CC">
        <w:rPr>
          <w:rFonts w:ascii="Verdana" w:eastAsia="Verdana" w:hAnsi="Verdana" w:cs="Verdana"/>
        </w:rPr>
        <w:t xml:space="preserve">We beschrijven hierin de inrichting, organisatie en procedures tijdens de zogenoemde controlefase van de coronacrisis; </w:t>
      </w:r>
    </w:p>
    <w:p w14:paraId="10759601" w14:textId="77777777" w:rsidR="00791F06" w:rsidRPr="006305CC" w:rsidRDefault="00791F06" w:rsidP="00791F06">
      <w:pPr>
        <w:numPr>
          <w:ilvl w:val="0"/>
          <w:numId w:val="4"/>
        </w:numPr>
        <w:spacing w:after="0"/>
        <w:rPr>
          <w:rFonts w:ascii="Verdana" w:eastAsia="Verdana" w:hAnsi="Verdana" w:cs="Verdana"/>
        </w:rPr>
      </w:pPr>
      <w:r w:rsidRPr="006305CC">
        <w:rPr>
          <w:rFonts w:ascii="Verdana" w:eastAsia="Verdana" w:hAnsi="Verdana" w:cs="Verdana"/>
        </w:rPr>
        <w:t>De mensen die meewerken aan het voorbereiden en organiseren van samenkomsten zullen we op basis hiervan instrueren;</w:t>
      </w:r>
    </w:p>
    <w:p w14:paraId="0A086E52" w14:textId="77777777" w:rsidR="00791F06" w:rsidRPr="006305CC" w:rsidRDefault="00791F06" w:rsidP="00791F06">
      <w:pPr>
        <w:numPr>
          <w:ilvl w:val="0"/>
          <w:numId w:val="4"/>
        </w:numPr>
        <w:spacing w:after="0"/>
        <w:rPr>
          <w:rFonts w:ascii="Verdana" w:eastAsia="Verdana" w:hAnsi="Verdana" w:cs="Verdana"/>
        </w:rPr>
      </w:pPr>
      <w:r w:rsidRPr="006305CC">
        <w:rPr>
          <w:rFonts w:ascii="Verdana" w:eastAsia="Verdana" w:hAnsi="Verdana" w:cs="Verdana"/>
        </w:rPr>
        <w:t>Op basis van dit plan zetten we de communicatie op naar alle betrokkenen binnen en buiten onze gemeente;</w:t>
      </w:r>
    </w:p>
    <w:p w14:paraId="007CFDFC" w14:textId="6FED07A8" w:rsidR="00791F06" w:rsidRPr="006305CC" w:rsidRDefault="00791F06" w:rsidP="00791F06">
      <w:pPr>
        <w:numPr>
          <w:ilvl w:val="0"/>
          <w:numId w:val="4"/>
        </w:numPr>
        <w:rPr>
          <w:rFonts w:ascii="Verdana" w:eastAsia="Verdana" w:hAnsi="Verdana" w:cs="Verdana"/>
        </w:rPr>
      </w:pPr>
      <w:r w:rsidRPr="006305CC">
        <w:rPr>
          <w:rFonts w:ascii="Verdana" w:eastAsia="Verdana" w:hAnsi="Verdana" w:cs="Verdana"/>
        </w:rPr>
        <w:t>Dit plan is online te vinden op de website en op papier in on</w:t>
      </w:r>
      <w:r w:rsidR="006305CC">
        <w:rPr>
          <w:rFonts w:ascii="Verdana" w:eastAsia="Verdana" w:hAnsi="Verdana" w:cs="Verdana"/>
        </w:rPr>
        <w:t>ze</w:t>
      </w:r>
      <w:r w:rsidRPr="006305CC">
        <w:rPr>
          <w:rFonts w:ascii="Verdana" w:eastAsia="Verdana" w:hAnsi="Verdana" w:cs="Verdana"/>
        </w:rPr>
        <w:t xml:space="preserve"> kerkgebouw</w:t>
      </w:r>
      <w:r w:rsidR="006305CC">
        <w:rPr>
          <w:rFonts w:ascii="Verdana" w:eastAsia="Verdana" w:hAnsi="Verdana" w:cs="Verdana"/>
        </w:rPr>
        <w:t>en</w:t>
      </w:r>
      <w:r w:rsidRPr="006305CC">
        <w:rPr>
          <w:rFonts w:ascii="Verdana" w:eastAsia="Verdana" w:hAnsi="Verdana" w:cs="Verdana"/>
        </w:rPr>
        <w:t xml:space="preserve"> aanwezig. We zijn hiermee aanspreekbaar voor bijvoorbeeld de veiligheidsregio.</w:t>
      </w:r>
    </w:p>
    <w:p w14:paraId="562856E1" w14:textId="734BA8F2" w:rsidR="00791F06" w:rsidRPr="006305CC" w:rsidRDefault="002079B1" w:rsidP="002079B1">
      <w:pPr>
        <w:pStyle w:val="Kop2"/>
        <w:ind w:left="142" w:firstLine="0"/>
        <w:rPr>
          <w:rFonts w:ascii="Verdana" w:eastAsia="Verdana" w:hAnsi="Verdana" w:cs="Verdana"/>
          <w:b/>
          <w:color w:val="auto"/>
          <w:sz w:val="22"/>
          <w:szCs w:val="22"/>
        </w:rPr>
      </w:pPr>
      <w:bookmarkStart w:id="3" w:name="_2et92p0" w:colFirst="0" w:colLast="0"/>
      <w:bookmarkEnd w:id="3"/>
      <w:r w:rsidRPr="006305CC">
        <w:rPr>
          <w:rFonts w:ascii="Verdana" w:eastAsia="Verdana" w:hAnsi="Verdana" w:cs="Verdana"/>
          <w:b/>
          <w:color w:val="auto"/>
          <w:sz w:val="22"/>
          <w:szCs w:val="22"/>
        </w:rPr>
        <w:t>2.3</w:t>
      </w:r>
      <w:r w:rsidR="006305CC">
        <w:rPr>
          <w:rFonts w:ascii="Verdana" w:eastAsia="Verdana" w:hAnsi="Verdana" w:cs="Verdana"/>
          <w:b/>
          <w:color w:val="auto"/>
          <w:sz w:val="22"/>
          <w:szCs w:val="22"/>
        </w:rPr>
        <w:t xml:space="preserve"> </w:t>
      </w:r>
      <w:r w:rsidR="00791F06" w:rsidRPr="006305CC">
        <w:rPr>
          <w:rFonts w:ascii="Verdana" w:eastAsia="Verdana" w:hAnsi="Verdana" w:cs="Verdana"/>
          <w:b/>
          <w:color w:val="auto"/>
          <w:sz w:val="22"/>
          <w:szCs w:val="22"/>
        </w:rPr>
        <w:t>fasering</w:t>
      </w:r>
    </w:p>
    <w:p w14:paraId="6C475F31" w14:textId="103BD1FC" w:rsidR="00791F06" w:rsidRPr="006305CC" w:rsidRDefault="00526BBF" w:rsidP="00791F06">
      <w:pPr>
        <w:pBdr>
          <w:top w:val="nil"/>
          <w:left w:val="nil"/>
          <w:bottom w:val="nil"/>
          <w:right w:val="nil"/>
          <w:between w:val="nil"/>
        </w:pBdr>
        <w:ind w:left="1080" w:hanging="720"/>
        <w:rPr>
          <w:rFonts w:ascii="Verdana" w:eastAsia="Verdana" w:hAnsi="Verdana" w:cs="Verdana"/>
          <w:color w:val="000000"/>
        </w:rPr>
      </w:pPr>
      <w:r>
        <w:rPr>
          <w:rFonts w:ascii="Verdana" w:eastAsia="Verdana" w:hAnsi="Verdana" w:cs="Verdana"/>
          <w:color w:val="000000"/>
        </w:rPr>
        <w:t>Vanaf 1 oktober 2020 houden wij kerkdiensten met maximaal 30 personen (exclusief medewerkers). Dit blijft zo totdat er van overheidswege versoepeling van de maatregelen worden afgekondigd.</w:t>
      </w:r>
    </w:p>
    <w:p w14:paraId="091BC3EE" w14:textId="0E58E0FD" w:rsidR="00791F06" w:rsidRPr="006305CC" w:rsidRDefault="002079B1" w:rsidP="00765D01">
      <w:pPr>
        <w:pBdr>
          <w:top w:val="nil"/>
          <w:left w:val="nil"/>
          <w:bottom w:val="nil"/>
          <w:right w:val="nil"/>
          <w:between w:val="nil"/>
        </w:pBdr>
        <w:rPr>
          <w:rFonts w:ascii="Verdana" w:eastAsia="Verdana" w:hAnsi="Verdana" w:cs="Verdana"/>
          <w:b/>
        </w:rPr>
      </w:pPr>
      <w:bookmarkStart w:id="4" w:name="_tyjcwt" w:colFirst="0" w:colLast="0"/>
      <w:bookmarkEnd w:id="4"/>
      <w:r w:rsidRPr="006305CC">
        <w:rPr>
          <w:rFonts w:ascii="Verdana" w:eastAsia="Verdana" w:hAnsi="Verdana" w:cs="Verdana"/>
          <w:b/>
        </w:rPr>
        <w:t>2.4</w:t>
      </w:r>
      <w:r w:rsidR="006305CC">
        <w:rPr>
          <w:rFonts w:ascii="Verdana" w:eastAsia="Verdana" w:hAnsi="Verdana" w:cs="Verdana"/>
          <w:b/>
        </w:rPr>
        <w:t xml:space="preserve"> </w:t>
      </w:r>
      <w:r w:rsidR="00791F06" w:rsidRPr="006305CC">
        <w:rPr>
          <w:rFonts w:ascii="Verdana" w:eastAsia="Verdana" w:hAnsi="Verdana" w:cs="Verdana"/>
          <w:b/>
        </w:rPr>
        <w:t>algemene afspraken</w:t>
      </w:r>
    </w:p>
    <w:p w14:paraId="09382EF2" w14:textId="77777777" w:rsidR="00791F06" w:rsidRPr="006305CC" w:rsidRDefault="00791F06" w:rsidP="00791F06">
      <w:pPr>
        <w:ind w:left="576"/>
        <w:rPr>
          <w:rFonts w:ascii="Verdana" w:eastAsia="Verdana" w:hAnsi="Verdana" w:cs="Verdana"/>
        </w:rPr>
      </w:pPr>
      <w:r w:rsidRPr="006305CC">
        <w:rPr>
          <w:rFonts w:ascii="Verdana" w:eastAsia="Verdana" w:hAnsi="Verdana" w:cs="Verdana"/>
        </w:rPr>
        <w:t>Wij vinden ontmoeting, gesprek en nabijheid belangrijk. Toch willen we in het kader van onze doelstelling:</w:t>
      </w:r>
    </w:p>
    <w:p w14:paraId="4B6DB734" w14:textId="77777777" w:rsidR="00791F06" w:rsidRPr="006305CC" w:rsidRDefault="00791F06" w:rsidP="00791F06">
      <w:pPr>
        <w:numPr>
          <w:ilvl w:val="0"/>
          <w:numId w:val="2"/>
        </w:numPr>
        <w:pBdr>
          <w:top w:val="nil"/>
          <w:left w:val="nil"/>
          <w:bottom w:val="nil"/>
          <w:right w:val="nil"/>
          <w:between w:val="nil"/>
        </w:pBdr>
        <w:spacing w:after="0"/>
        <w:rPr>
          <w:color w:val="000000"/>
        </w:rPr>
      </w:pPr>
      <w:r w:rsidRPr="006305CC">
        <w:rPr>
          <w:rFonts w:ascii="Verdana" w:eastAsia="Verdana" w:hAnsi="Verdana" w:cs="Verdana"/>
          <w:color w:val="000000"/>
        </w:rPr>
        <w:t>anderhalve meter afstand houden tussen mensen die niet tot hetzelfde huishouden behoren;</w:t>
      </w:r>
    </w:p>
    <w:p w14:paraId="4B1A360F" w14:textId="77777777" w:rsidR="00791F06" w:rsidRPr="006305CC" w:rsidRDefault="00791F06" w:rsidP="00791F06">
      <w:pPr>
        <w:numPr>
          <w:ilvl w:val="0"/>
          <w:numId w:val="2"/>
        </w:numPr>
        <w:pBdr>
          <w:top w:val="nil"/>
          <w:left w:val="nil"/>
          <w:bottom w:val="nil"/>
          <w:right w:val="nil"/>
          <w:between w:val="nil"/>
        </w:pBdr>
        <w:spacing w:after="0"/>
        <w:rPr>
          <w:color w:val="000000"/>
        </w:rPr>
      </w:pPr>
      <w:r w:rsidRPr="006305CC">
        <w:rPr>
          <w:rFonts w:ascii="Verdana" w:eastAsia="Verdana" w:hAnsi="Verdana" w:cs="Verdana"/>
          <w:color w:val="000000"/>
        </w:rPr>
        <w:t xml:space="preserve">mensen die ziek of verkouden zijn dringend verzoeken om thuis te blijven, samen met anderen uit hun huishouden; </w:t>
      </w:r>
    </w:p>
    <w:p w14:paraId="4798B411" w14:textId="77777777" w:rsidR="00791F06" w:rsidRPr="006305CC" w:rsidRDefault="00791F06" w:rsidP="00791F06">
      <w:pPr>
        <w:numPr>
          <w:ilvl w:val="0"/>
          <w:numId w:val="2"/>
        </w:numPr>
        <w:pBdr>
          <w:top w:val="nil"/>
          <w:left w:val="nil"/>
          <w:bottom w:val="nil"/>
          <w:right w:val="nil"/>
          <w:between w:val="nil"/>
        </w:pBdr>
        <w:spacing w:after="0"/>
        <w:rPr>
          <w:color w:val="000000"/>
        </w:rPr>
      </w:pPr>
      <w:r w:rsidRPr="006305CC">
        <w:rPr>
          <w:rFonts w:ascii="Verdana" w:eastAsia="Verdana" w:hAnsi="Verdana" w:cs="Verdana"/>
          <w:color w:val="000000"/>
        </w:rPr>
        <w:t>de samenkomsten zo inrichten dat we op het gebied van organisatie, routing en hygiëne voldoen aan de richtlijnen en voorschriften van de overheid / het RIVM en de vanuit het landelijk kerkverband aangereikte richtlijnen;</w:t>
      </w:r>
    </w:p>
    <w:p w14:paraId="4840C91E" w14:textId="77777777" w:rsidR="00791F06" w:rsidRPr="006305CC" w:rsidRDefault="00791F06" w:rsidP="00791F06">
      <w:pPr>
        <w:numPr>
          <w:ilvl w:val="0"/>
          <w:numId w:val="2"/>
        </w:numPr>
        <w:pBdr>
          <w:top w:val="nil"/>
          <w:left w:val="nil"/>
          <w:bottom w:val="nil"/>
          <w:right w:val="nil"/>
          <w:between w:val="nil"/>
        </w:pBdr>
        <w:spacing w:after="0"/>
        <w:rPr>
          <w:color w:val="000000"/>
        </w:rPr>
      </w:pPr>
      <w:r w:rsidRPr="006305CC">
        <w:rPr>
          <w:rFonts w:ascii="Verdana" w:eastAsia="Verdana" w:hAnsi="Verdana" w:cs="Verdana"/>
          <w:color w:val="000000"/>
        </w:rPr>
        <w:t>op de hoogte blijven van ontwikkelingen en aanwijzingen. We leren, evalueren en stellen bij vanuit de praktijk. Dat betekent dat we dit gebruiksplan regelmatig  actualiseren.</w:t>
      </w:r>
    </w:p>
    <w:p w14:paraId="78704EAC" w14:textId="77777777" w:rsidR="00791F06" w:rsidRPr="006305CC" w:rsidRDefault="00791F06" w:rsidP="00791F06">
      <w:pPr>
        <w:pBdr>
          <w:top w:val="nil"/>
          <w:left w:val="nil"/>
          <w:bottom w:val="nil"/>
          <w:right w:val="nil"/>
          <w:between w:val="nil"/>
        </w:pBdr>
        <w:ind w:left="720"/>
        <w:rPr>
          <w:b/>
          <w:color w:val="000000"/>
        </w:rPr>
      </w:pPr>
    </w:p>
    <w:p w14:paraId="63F1BF83" w14:textId="442E0C42" w:rsidR="00791F06" w:rsidRDefault="00791F06" w:rsidP="002079B1">
      <w:pPr>
        <w:pStyle w:val="Kop1"/>
        <w:ind w:left="0" w:firstLine="0"/>
        <w:rPr>
          <w:rFonts w:ascii="Verdana" w:eastAsia="Verdana" w:hAnsi="Verdana" w:cs="Verdana"/>
          <w:b w:val="0"/>
          <w:sz w:val="44"/>
          <w:szCs w:val="44"/>
        </w:rPr>
      </w:pPr>
      <w:bookmarkStart w:id="5" w:name="_3dy6vkm" w:colFirst="0" w:colLast="0"/>
      <w:bookmarkEnd w:id="5"/>
      <w:r w:rsidRPr="006305CC">
        <w:rPr>
          <w:sz w:val="22"/>
          <w:szCs w:val="22"/>
        </w:rPr>
        <w:br w:type="page"/>
      </w:r>
      <w:r w:rsidR="002079B1">
        <w:rPr>
          <w:color w:val="auto"/>
        </w:rPr>
        <w:t>3</w:t>
      </w:r>
      <w:r w:rsidR="006305CC">
        <w:rPr>
          <w:color w:val="auto"/>
        </w:rPr>
        <w:t xml:space="preserve"> </w:t>
      </w:r>
      <w:r w:rsidRPr="00B45A20">
        <w:rPr>
          <w:rFonts w:ascii="Verdana" w:eastAsia="Verdana" w:hAnsi="Verdana" w:cs="Verdana"/>
          <w:b w:val="0"/>
          <w:color w:val="auto"/>
          <w:sz w:val="44"/>
          <w:szCs w:val="44"/>
        </w:rPr>
        <w:t>gebruik van het kerkgebouw</w:t>
      </w:r>
    </w:p>
    <w:p w14:paraId="56193ADD" w14:textId="504177BE" w:rsidR="00791F06" w:rsidRPr="006305CC" w:rsidRDefault="00F377CD" w:rsidP="00694AC5">
      <w:pPr>
        <w:rPr>
          <w:bCs/>
          <w:color w:val="000000"/>
        </w:rPr>
      </w:pPr>
      <w:r w:rsidRPr="006305CC">
        <w:rPr>
          <w:rFonts w:ascii="Verdana" w:eastAsia="Verdana" w:hAnsi="Verdana" w:cs="Verdana"/>
          <w:bCs/>
          <w:color w:val="000000"/>
        </w:rPr>
        <w:t xml:space="preserve">De kerkgebouwen worden alleen door de PGO gebruikt. Voor de normale diensten op zondag zal alleen </w:t>
      </w:r>
      <w:r w:rsidR="00694AC5" w:rsidRPr="006305CC">
        <w:rPr>
          <w:rFonts w:ascii="Verdana" w:eastAsia="Verdana" w:hAnsi="Verdana" w:cs="Verdana"/>
          <w:bCs/>
          <w:color w:val="000000"/>
        </w:rPr>
        <w:t>de Zionskerk worden gebruikt gezien de beschikbare capaciteit van de verschillende gebouwen. Voor bijzondere diensten</w:t>
      </w:r>
      <w:r w:rsidR="00505508">
        <w:rPr>
          <w:rFonts w:ascii="Verdana" w:eastAsia="Verdana" w:hAnsi="Verdana" w:cs="Verdana"/>
          <w:bCs/>
          <w:color w:val="000000"/>
        </w:rPr>
        <w:t>,</w:t>
      </w:r>
      <w:r w:rsidR="00694AC5" w:rsidRPr="006305CC">
        <w:rPr>
          <w:rFonts w:ascii="Verdana" w:eastAsia="Verdana" w:hAnsi="Verdana" w:cs="Verdana"/>
          <w:bCs/>
          <w:color w:val="000000"/>
        </w:rPr>
        <w:t xml:space="preserve"> waarbij een aantal bezoekers kleiner dan 30 wordt verwacht</w:t>
      </w:r>
      <w:r w:rsidR="00505508">
        <w:rPr>
          <w:rFonts w:ascii="Verdana" w:eastAsia="Verdana" w:hAnsi="Verdana" w:cs="Verdana"/>
          <w:bCs/>
          <w:color w:val="000000"/>
        </w:rPr>
        <w:t>,</w:t>
      </w:r>
      <w:r w:rsidR="00694AC5" w:rsidRPr="006305CC">
        <w:rPr>
          <w:rFonts w:ascii="Verdana" w:eastAsia="Verdana" w:hAnsi="Verdana" w:cs="Verdana"/>
          <w:bCs/>
          <w:color w:val="000000"/>
        </w:rPr>
        <w:t xml:space="preserve"> kan ook gebruik gemaakt worden van de Dorpskerk. De uitwerking voor het gebruik van de gebouwen  is terug te vinden in de addenda per gebouw</w:t>
      </w:r>
      <w:r w:rsidR="00791F06" w:rsidRPr="006305CC">
        <w:rPr>
          <w:rFonts w:ascii="Verdana" w:eastAsia="Verdana" w:hAnsi="Verdana" w:cs="Verdana"/>
          <w:bCs/>
          <w:color w:val="000000"/>
        </w:rPr>
        <w:t>.</w:t>
      </w:r>
    </w:p>
    <w:p w14:paraId="20F41092" w14:textId="77777777" w:rsidR="00791F06" w:rsidRPr="006305CC" w:rsidRDefault="00791F06" w:rsidP="00791F06">
      <w:pPr>
        <w:rPr>
          <w:rFonts w:ascii="Verdana" w:eastAsia="Verdana" w:hAnsi="Verdana" w:cs="Verdana"/>
          <w:bCs/>
          <w:color w:val="4F81BD"/>
        </w:rPr>
      </w:pPr>
    </w:p>
    <w:p w14:paraId="4E2C742D" w14:textId="7A9B8F95" w:rsidR="00791F06" w:rsidRPr="006305CC" w:rsidRDefault="002079B1" w:rsidP="002079B1">
      <w:pPr>
        <w:pStyle w:val="Kop2"/>
        <w:ind w:left="142" w:firstLine="0"/>
        <w:rPr>
          <w:rFonts w:ascii="Verdana" w:eastAsia="Verdana" w:hAnsi="Verdana" w:cs="Verdana"/>
          <w:b/>
          <w:color w:val="auto"/>
          <w:sz w:val="22"/>
          <w:szCs w:val="22"/>
        </w:rPr>
      </w:pPr>
      <w:bookmarkStart w:id="6" w:name="_1t3h5sf" w:colFirst="0" w:colLast="0"/>
      <w:bookmarkEnd w:id="6"/>
      <w:r w:rsidRPr="006305CC">
        <w:rPr>
          <w:rFonts w:ascii="Verdana" w:eastAsia="Verdana" w:hAnsi="Verdana" w:cs="Verdana"/>
          <w:b/>
          <w:color w:val="auto"/>
          <w:sz w:val="22"/>
          <w:szCs w:val="22"/>
        </w:rPr>
        <w:t>3.1</w:t>
      </w:r>
      <w:r w:rsidR="00505508">
        <w:rPr>
          <w:rFonts w:ascii="Verdana" w:eastAsia="Verdana" w:hAnsi="Verdana" w:cs="Verdana"/>
          <w:b/>
          <w:color w:val="auto"/>
          <w:sz w:val="22"/>
          <w:szCs w:val="22"/>
        </w:rPr>
        <w:t xml:space="preserve"> </w:t>
      </w:r>
      <w:r w:rsidR="00791F06" w:rsidRPr="006305CC">
        <w:rPr>
          <w:rFonts w:ascii="Verdana" w:eastAsia="Verdana" w:hAnsi="Verdana" w:cs="Verdana"/>
          <w:b/>
          <w:color w:val="auto"/>
          <w:sz w:val="22"/>
          <w:szCs w:val="22"/>
        </w:rPr>
        <w:t xml:space="preserve">meerdere diensten op een zondag </w:t>
      </w:r>
    </w:p>
    <w:p w14:paraId="33B96680" w14:textId="77777777" w:rsidR="003C030E" w:rsidRPr="006305CC" w:rsidRDefault="00694AC5" w:rsidP="003C030E">
      <w:pPr>
        <w:rPr>
          <w:rFonts w:ascii="Verdana" w:eastAsia="Verdana" w:hAnsi="Verdana" w:cs="Verdana"/>
          <w:bCs/>
        </w:rPr>
      </w:pPr>
      <w:r w:rsidRPr="006305CC">
        <w:rPr>
          <w:rFonts w:ascii="Verdana" w:eastAsia="Verdana" w:hAnsi="Verdana" w:cs="Verdana"/>
          <w:bCs/>
        </w:rPr>
        <w:t>Wanneer het nodig is vanwege het aantal aanmeldingen voor een zondagochtenddienst kan een tweede dienst worden georganiseerd aan het einde van de middag of in de avond.</w:t>
      </w:r>
      <w:bookmarkStart w:id="7" w:name="_4d34og8" w:colFirst="0" w:colLast="0"/>
      <w:bookmarkEnd w:id="7"/>
    </w:p>
    <w:p w14:paraId="45ABCC8E" w14:textId="3CE045FC" w:rsidR="00791F06" w:rsidRPr="006305CC" w:rsidRDefault="002079B1" w:rsidP="003C030E">
      <w:pPr>
        <w:rPr>
          <w:rFonts w:ascii="Verdana" w:eastAsia="Verdana" w:hAnsi="Verdana" w:cs="Verdana"/>
          <w:b/>
        </w:rPr>
      </w:pPr>
      <w:r w:rsidRPr="006305CC">
        <w:rPr>
          <w:rFonts w:ascii="Verdana" w:eastAsia="Verdana" w:hAnsi="Verdana" w:cs="Verdana"/>
          <w:b/>
        </w:rPr>
        <w:t>3.1.1</w:t>
      </w:r>
      <w:r w:rsidR="00505508">
        <w:rPr>
          <w:rFonts w:ascii="Verdana" w:eastAsia="Verdana" w:hAnsi="Verdana" w:cs="Verdana"/>
          <w:b/>
        </w:rPr>
        <w:t xml:space="preserve"> </w:t>
      </w:r>
      <w:r w:rsidR="003C030E" w:rsidRPr="006305CC">
        <w:rPr>
          <w:rFonts w:ascii="Verdana" w:eastAsia="Verdana" w:hAnsi="Verdana" w:cs="Verdana"/>
          <w:b/>
        </w:rPr>
        <w:t>A</w:t>
      </w:r>
      <w:r w:rsidR="00791F06" w:rsidRPr="006305CC">
        <w:rPr>
          <w:rFonts w:ascii="Verdana" w:eastAsia="Verdana" w:hAnsi="Verdana" w:cs="Verdana"/>
          <w:b/>
        </w:rPr>
        <w:t>anvangstijden voor verschillende diensten</w:t>
      </w:r>
    </w:p>
    <w:p w14:paraId="6AD34E95" w14:textId="31058687" w:rsidR="00791F06" w:rsidRPr="006305CC" w:rsidRDefault="00694AC5" w:rsidP="00791F06">
      <w:pPr>
        <w:rPr>
          <w:rFonts w:ascii="Verdana" w:eastAsia="Verdana" w:hAnsi="Verdana" w:cs="Verdana"/>
          <w:b/>
          <w:color w:val="000000"/>
        </w:rPr>
      </w:pPr>
      <w:r w:rsidRPr="006305CC">
        <w:rPr>
          <w:rFonts w:ascii="Verdana" w:eastAsia="Verdana" w:hAnsi="Verdana" w:cs="Verdana"/>
          <w:bCs/>
          <w:color w:val="000000"/>
        </w:rPr>
        <w:t>De normale zondagochtenddienst begint om 10.00 u. De aanvangstijd voor een eventuele tweede dienst moet nog worden vastgesteld</w:t>
      </w:r>
      <w:r w:rsidRPr="006305CC">
        <w:rPr>
          <w:rFonts w:ascii="Verdana" w:eastAsia="Verdana" w:hAnsi="Verdana" w:cs="Verdana"/>
          <w:b/>
          <w:color w:val="000000"/>
        </w:rPr>
        <w:t>.</w:t>
      </w:r>
    </w:p>
    <w:p w14:paraId="74E97D72" w14:textId="1448AB0F" w:rsidR="00791F06" w:rsidRPr="006305CC" w:rsidRDefault="00791F06" w:rsidP="00791F06"/>
    <w:p w14:paraId="4C0B34FC" w14:textId="2D0F660A" w:rsidR="00B45A20" w:rsidRPr="00765D01" w:rsidRDefault="002079B1" w:rsidP="00690F9C">
      <w:pPr>
        <w:pStyle w:val="Kop1"/>
        <w:ind w:left="456" w:firstLine="0"/>
        <w:rPr>
          <w:rFonts w:ascii="Verdana" w:eastAsia="Verdana" w:hAnsi="Verdana" w:cs="Verdana"/>
          <w:b w:val="0"/>
          <w:color w:val="auto"/>
          <w:sz w:val="36"/>
          <w:szCs w:val="36"/>
        </w:rPr>
      </w:pPr>
      <w:r w:rsidRPr="00765D01">
        <w:rPr>
          <w:rFonts w:ascii="Verdana" w:eastAsia="Verdana" w:hAnsi="Verdana" w:cs="Verdana"/>
          <w:b w:val="0"/>
          <w:color w:val="auto"/>
          <w:sz w:val="36"/>
          <w:szCs w:val="36"/>
        </w:rPr>
        <w:t>4</w:t>
      </w:r>
      <w:r w:rsidR="006305CC" w:rsidRPr="00765D01">
        <w:rPr>
          <w:rFonts w:ascii="Verdana" w:eastAsia="Verdana" w:hAnsi="Verdana" w:cs="Verdana"/>
          <w:b w:val="0"/>
          <w:color w:val="auto"/>
          <w:sz w:val="36"/>
          <w:szCs w:val="36"/>
        </w:rPr>
        <w:t xml:space="preserve"> </w:t>
      </w:r>
      <w:r w:rsidR="00B45A20" w:rsidRPr="00765D01">
        <w:rPr>
          <w:rFonts w:ascii="Verdana" w:eastAsia="Verdana" w:hAnsi="Verdana" w:cs="Verdana"/>
          <w:b w:val="0"/>
          <w:color w:val="auto"/>
          <w:sz w:val="36"/>
          <w:szCs w:val="36"/>
        </w:rPr>
        <w:t>concrete uitwerking</w:t>
      </w:r>
      <w:r w:rsidR="00B45A20" w:rsidRPr="00765D01">
        <w:rPr>
          <w:rFonts w:ascii="Verdana" w:eastAsia="Verdana" w:hAnsi="Verdana" w:cs="Verdana"/>
          <w:b w:val="0"/>
          <w:color w:val="auto"/>
          <w:sz w:val="36"/>
          <w:szCs w:val="36"/>
        </w:rPr>
        <w:tab/>
      </w:r>
    </w:p>
    <w:p w14:paraId="47C59013" w14:textId="293F00A8" w:rsidR="00B45A20" w:rsidRPr="006305CC" w:rsidRDefault="002079B1" w:rsidP="002079B1">
      <w:pPr>
        <w:pStyle w:val="Kop2"/>
        <w:ind w:left="142" w:firstLine="0"/>
        <w:rPr>
          <w:rFonts w:ascii="Verdana" w:eastAsia="Verdana" w:hAnsi="Verdana" w:cs="Verdana"/>
          <w:b/>
          <w:color w:val="auto"/>
          <w:sz w:val="22"/>
          <w:szCs w:val="22"/>
        </w:rPr>
      </w:pPr>
      <w:bookmarkStart w:id="8" w:name="_1ksv4uv" w:colFirst="0" w:colLast="0"/>
      <w:bookmarkEnd w:id="8"/>
      <w:r w:rsidRPr="006305CC">
        <w:rPr>
          <w:rFonts w:ascii="Verdana" w:eastAsia="Verdana" w:hAnsi="Verdana" w:cs="Verdana"/>
          <w:b/>
          <w:color w:val="auto"/>
          <w:sz w:val="22"/>
          <w:szCs w:val="22"/>
        </w:rPr>
        <w:t>4.1</w:t>
      </w:r>
      <w:r w:rsidR="00505508">
        <w:rPr>
          <w:rFonts w:ascii="Verdana" w:eastAsia="Verdana" w:hAnsi="Verdana" w:cs="Verdana"/>
          <w:b/>
          <w:color w:val="auto"/>
          <w:sz w:val="22"/>
          <w:szCs w:val="22"/>
        </w:rPr>
        <w:t>.1</w:t>
      </w:r>
      <w:r w:rsidR="006305CC">
        <w:rPr>
          <w:rFonts w:ascii="Verdana" w:eastAsia="Verdana" w:hAnsi="Verdana" w:cs="Verdana"/>
          <w:b/>
          <w:color w:val="auto"/>
          <w:sz w:val="22"/>
          <w:szCs w:val="22"/>
        </w:rPr>
        <w:t xml:space="preserve"> </w:t>
      </w:r>
      <w:r w:rsidR="00B45A20" w:rsidRPr="006305CC">
        <w:rPr>
          <w:rFonts w:ascii="Verdana" w:eastAsia="Verdana" w:hAnsi="Verdana" w:cs="Verdana"/>
          <w:b/>
          <w:color w:val="auto"/>
          <w:sz w:val="22"/>
          <w:szCs w:val="22"/>
        </w:rPr>
        <w:t>Gerelateerd aan het gebouw</w:t>
      </w:r>
    </w:p>
    <w:p w14:paraId="0134FF39" w14:textId="77777777" w:rsidR="00B45A20" w:rsidRPr="006305CC" w:rsidRDefault="00B45A20" w:rsidP="00B45A20">
      <w:pPr>
        <w:rPr>
          <w:rFonts w:ascii="Verdana" w:hAnsi="Verdana"/>
          <w:lang w:eastAsia="nl-NL"/>
        </w:rPr>
      </w:pPr>
      <w:r w:rsidRPr="006305CC">
        <w:rPr>
          <w:rFonts w:ascii="Verdana" w:hAnsi="Verdana"/>
          <w:lang w:eastAsia="nl-NL"/>
        </w:rPr>
        <w:t>Zie aparte addenda</w:t>
      </w:r>
      <w:bookmarkStart w:id="9" w:name="_2xcytpi" w:colFirst="0" w:colLast="0"/>
      <w:bookmarkEnd w:id="9"/>
    </w:p>
    <w:p w14:paraId="692FEAC5" w14:textId="58B1DDDA" w:rsidR="00B45A20" w:rsidRDefault="00505508" w:rsidP="00B45A20">
      <w:pPr>
        <w:rPr>
          <w:rFonts w:ascii="Verdana" w:eastAsia="Verdana" w:hAnsi="Verdana" w:cs="Verdana"/>
          <w:b/>
        </w:rPr>
      </w:pPr>
      <w:r>
        <w:rPr>
          <w:rFonts w:ascii="Verdana" w:eastAsia="Verdana" w:hAnsi="Verdana" w:cs="Verdana"/>
          <w:b/>
        </w:rPr>
        <w:t xml:space="preserve">4.1.2 </w:t>
      </w:r>
      <w:r w:rsidR="00B45A20" w:rsidRPr="006305CC">
        <w:rPr>
          <w:rFonts w:ascii="Verdana" w:eastAsia="Verdana" w:hAnsi="Verdana" w:cs="Verdana"/>
          <w:b/>
        </w:rPr>
        <w:t>Gerelateerd aan de samenkomst</w:t>
      </w:r>
      <w:bookmarkStart w:id="10" w:name="_1ci93xb" w:colFirst="0" w:colLast="0"/>
      <w:bookmarkEnd w:id="10"/>
    </w:p>
    <w:p w14:paraId="6E4E8931" w14:textId="77777777" w:rsidR="00B45A20" w:rsidRPr="006305CC" w:rsidRDefault="00B45A20" w:rsidP="00B45A20">
      <w:pPr>
        <w:rPr>
          <w:b/>
          <w:bCs/>
          <w:lang w:eastAsia="nl-NL"/>
        </w:rPr>
      </w:pPr>
      <w:r w:rsidRPr="006305CC">
        <w:rPr>
          <w:rFonts w:ascii="Verdana" w:eastAsia="Verdana" w:hAnsi="Verdana" w:cs="Verdana"/>
          <w:b/>
          <w:bCs/>
        </w:rPr>
        <w:t>Gebruik van de sacramenten</w:t>
      </w:r>
    </w:p>
    <w:p w14:paraId="55F20B3E" w14:textId="2919B640" w:rsidR="00B45A20" w:rsidRPr="006305CC" w:rsidRDefault="00526BBF" w:rsidP="00B45A20">
      <w:pPr>
        <w:rPr>
          <w:rFonts w:ascii="Verdana" w:eastAsia="Verdana" w:hAnsi="Verdana" w:cs="Verdana"/>
        </w:rPr>
      </w:pPr>
      <w:r>
        <w:rPr>
          <w:rFonts w:ascii="Verdana" w:eastAsia="Verdana" w:hAnsi="Verdana" w:cs="Verdana"/>
        </w:rPr>
        <w:t>Voor de avondmaalsviering is door de diaconie een protocol ontwikkeld waarbij er 1.5 meter afstand kan worden gehouden</w:t>
      </w:r>
      <w:r w:rsidR="00057C32">
        <w:rPr>
          <w:rFonts w:ascii="Verdana" w:eastAsia="Verdana" w:hAnsi="Verdana" w:cs="Verdana"/>
        </w:rPr>
        <w:t xml:space="preserve">. Door het gebruik van individuele drinkbekertjes en het aanreiken van het brood door de predikant is het houden van een </w:t>
      </w:r>
      <w:proofErr w:type="spellStart"/>
      <w:r w:rsidR="00057C32">
        <w:rPr>
          <w:rFonts w:ascii="Verdana" w:eastAsia="Verdana" w:hAnsi="Verdana" w:cs="Verdana"/>
        </w:rPr>
        <w:t>avondmaalsdienst</w:t>
      </w:r>
      <w:proofErr w:type="spellEnd"/>
      <w:r w:rsidR="00057C32">
        <w:rPr>
          <w:rFonts w:ascii="Verdana" w:eastAsia="Verdana" w:hAnsi="Verdana" w:cs="Verdana"/>
        </w:rPr>
        <w:t xml:space="preserve"> in principe mogelijk</w:t>
      </w:r>
      <w:r w:rsidR="00B45A20" w:rsidRPr="006305CC">
        <w:rPr>
          <w:rFonts w:ascii="Verdana" w:eastAsia="Verdana" w:hAnsi="Verdana" w:cs="Verdana"/>
        </w:rPr>
        <w:t xml:space="preserve"> Dit onderwerp moet bij voortduring van de veiligheidsmaatregelen </w:t>
      </w:r>
      <w:r w:rsidR="00057C32">
        <w:rPr>
          <w:rFonts w:ascii="Verdana" w:eastAsia="Verdana" w:hAnsi="Verdana" w:cs="Verdana"/>
        </w:rPr>
        <w:t>steeds</w:t>
      </w:r>
      <w:r w:rsidR="00B45A20" w:rsidRPr="006305CC">
        <w:rPr>
          <w:rFonts w:ascii="Verdana" w:eastAsia="Verdana" w:hAnsi="Verdana" w:cs="Verdana"/>
        </w:rPr>
        <w:t xml:space="preserve"> tijdig worden besproken in de kerkenraad. Avondmaalsviering aan huis is vooralsnog niet mogelijk.</w:t>
      </w:r>
      <w:bookmarkStart w:id="11" w:name="_3whwml4" w:colFirst="0" w:colLast="0"/>
      <w:bookmarkEnd w:id="11"/>
    </w:p>
    <w:p w14:paraId="41A63FD6" w14:textId="77777777" w:rsidR="00B45A20" w:rsidRPr="006305CC" w:rsidRDefault="00B45A20" w:rsidP="00B45A20">
      <w:pPr>
        <w:rPr>
          <w:rFonts w:ascii="Verdana" w:eastAsia="Verdana" w:hAnsi="Verdana" w:cs="Verdana"/>
          <w:b/>
          <w:bCs/>
        </w:rPr>
      </w:pPr>
      <w:r w:rsidRPr="006305CC">
        <w:rPr>
          <w:rFonts w:ascii="Verdana" w:eastAsia="Verdana" w:hAnsi="Verdana" w:cs="Verdana"/>
          <w:b/>
          <w:bCs/>
        </w:rPr>
        <w:t>Zang en muziek</w:t>
      </w:r>
    </w:p>
    <w:p w14:paraId="21EBC751" w14:textId="5CFBB5C5" w:rsidR="00B45A20" w:rsidRPr="006305CC" w:rsidRDefault="00B45A20" w:rsidP="00B45A20">
      <w:pPr>
        <w:rPr>
          <w:rFonts w:ascii="Verdana" w:eastAsia="Verdana" w:hAnsi="Verdana" w:cs="Verdana"/>
        </w:rPr>
      </w:pPr>
      <w:r w:rsidRPr="006305CC">
        <w:rPr>
          <w:rFonts w:ascii="Verdana" w:eastAsia="Verdana" w:hAnsi="Verdana" w:cs="Verdana"/>
        </w:rPr>
        <w:t xml:space="preserve">Gemeentezang is vooralsnog helaas niet mogelijk. Muziek zal alleen instrumentale muziek zijn of zang via digitale middelen. Bij instrumentale muziek moet </w:t>
      </w:r>
      <w:r w:rsidR="00526BBF">
        <w:rPr>
          <w:rFonts w:ascii="Verdana" w:eastAsia="Verdana" w:hAnsi="Verdana" w:cs="Verdana"/>
        </w:rPr>
        <w:t xml:space="preserve">bij </w:t>
      </w:r>
      <w:r w:rsidRPr="006305CC">
        <w:rPr>
          <w:rFonts w:ascii="Verdana" w:eastAsia="Verdana" w:hAnsi="Verdana" w:cs="Verdana"/>
        </w:rPr>
        <w:t xml:space="preserve">het gebruik van blaasinstrumenten </w:t>
      </w:r>
      <w:bookmarkStart w:id="12" w:name="_2bn6wsx" w:colFirst="0" w:colLast="0"/>
      <w:bookmarkEnd w:id="12"/>
      <w:r w:rsidR="00526BBF">
        <w:rPr>
          <w:rFonts w:ascii="Verdana" w:eastAsia="Verdana" w:hAnsi="Verdana" w:cs="Verdana"/>
        </w:rPr>
        <w:t>voldoende afstand worden gehouden</w:t>
      </w:r>
    </w:p>
    <w:p w14:paraId="6D4A2858" w14:textId="77777777" w:rsidR="00B45A20" w:rsidRPr="006305CC" w:rsidRDefault="00B45A20" w:rsidP="00B45A20">
      <w:pPr>
        <w:rPr>
          <w:rFonts w:ascii="Verdana" w:eastAsia="Verdana" w:hAnsi="Verdana" w:cs="Verdana"/>
          <w:b/>
          <w:bCs/>
        </w:rPr>
      </w:pPr>
      <w:r w:rsidRPr="006305CC">
        <w:rPr>
          <w:rFonts w:ascii="Verdana" w:eastAsia="Verdana" w:hAnsi="Verdana" w:cs="Verdana"/>
          <w:b/>
          <w:bCs/>
        </w:rPr>
        <w:t>Collecteren</w:t>
      </w:r>
    </w:p>
    <w:p w14:paraId="50FAA178" w14:textId="2B128EFC" w:rsidR="00B45A20" w:rsidRPr="006305CC" w:rsidRDefault="00B45A20" w:rsidP="00B45A20">
      <w:pPr>
        <w:rPr>
          <w:rFonts w:ascii="Verdana" w:eastAsia="Verdana" w:hAnsi="Verdana" w:cs="Verdana"/>
        </w:rPr>
      </w:pPr>
      <w:r w:rsidRPr="006305CC">
        <w:rPr>
          <w:rFonts w:ascii="Verdana" w:eastAsia="Verdana" w:hAnsi="Verdana" w:cs="Verdana"/>
        </w:rPr>
        <w:t xml:space="preserve">Het gebruik van doorgeefzakken is niet mogelijk. Er zal gebruik gemaakt worden van open schalen bij de uitgang. De opbrengst van de collecte wordt op de gebruikelijke wijze </w:t>
      </w:r>
      <w:r w:rsidR="006305CC">
        <w:rPr>
          <w:rFonts w:ascii="Verdana" w:eastAsia="Verdana" w:hAnsi="Verdana" w:cs="Verdana"/>
        </w:rPr>
        <w:t xml:space="preserve">afgehandeld </w:t>
      </w:r>
      <w:r w:rsidRPr="006305CC">
        <w:rPr>
          <w:rFonts w:ascii="Verdana" w:eastAsia="Verdana" w:hAnsi="Verdana" w:cs="Verdana"/>
        </w:rPr>
        <w:t xml:space="preserve">via de diakenen. Het geld wordt later in de week geteld. Voor het leegmaken van de collecteschalen zijn wegwerphandschoenen beschikbaar. </w:t>
      </w:r>
      <w:bookmarkStart w:id="13" w:name="_qsh70q" w:colFirst="0" w:colLast="0"/>
      <w:bookmarkEnd w:id="13"/>
    </w:p>
    <w:p w14:paraId="3A1148D8" w14:textId="77777777" w:rsidR="00B45A20" w:rsidRPr="006305CC" w:rsidRDefault="00B45A20" w:rsidP="00B45A20">
      <w:pPr>
        <w:rPr>
          <w:rFonts w:ascii="Verdana" w:eastAsia="Verdana" w:hAnsi="Verdana" w:cs="Verdana"/>
          <w:b/>
          <w:bCs/>
        </w:rPr>
      </w:pPr>
      <w:r w:rsidRPr="006305CC">
        <w:rPr>
          <w:rFonts w:ascii="Verdana" w:eastAsia="Verdana" w:hAnsi="Verdana" w:cs="Verdana"/>
          <w:b/>
          <w:bCs/>
        </w:rPr>
        <w:t>Koffiedrinken en ontmoeting</w:t>
      </w:r>
    </w:p>
    <w:p w14:paraId="44244E8D" w14:textId="77777777" w:rsidR="00B45A20" w:rsidRPr="006305CC" w:rsidRDefault="00B45A20" w:rsidP="00B45A20">
      <w:pPr>
        <w:rPr>
          <w:rFonts w:ascii="Verdana" w:eastAsia="Verdana" w:hAnsi="Verdana" w:cs="Verdana"/>
        </w:rPr>
      </w:pPr>
      <w:r w:rsidRPr="006305CC">
        <w:rPr>
          <w:rFonts w:ascii="Verdana" w:eastAsia="Verdana" w:hAnsi="Verdana" w:cs="Verdana"/>
        </w:rPr>
        <w:t>Gelet op de voorschriften van het RIVM wordt er geen koffiemoment georganiseerd. Er is geen ontmoeting met de predikant bij de uitgang.</w:t>
      </w:r>
      <w:bookmarkStart w:id="14" w:name="_3as4poj" w:colFirst="0" w:colLast="0"/>
      <w:bookmarkEnd w:id="14"/>
    </w:p>
    <w:p w14:paraId="3FE64706" w14:textId="7611EAEE" w:rsidR="00B45A20" w:rsidRPr="006305CC" w:rsidRDefault="00B45A20" w:rsidP="00B45A20">
      <w:pPr>
        <w:rPr>
          <w:rFonts w:ascii="Verdana" w:eastAsia="Verdana" w:hAnsi="Verdana" w:cs="Verdana"/>
        </w:rPr>
      </w:pPr>
      <w:r w:rsidRPr="006305CC">
        <w:rPr>
          <w:rFonts w:ascii="Verdana" w:eastAsia="Verdana" w:hAnsi="Verdana" w:cs="Verdana"/>
          <w:b/>
          <w:bCs/>
        </w:rPr>
        <w:t>Kinderoppas en kinderwerk</w:t>
      </w:r>
      <w:r w:rsidRPr="006305CC">
        <w:rPr>
          <w:rFonts w:ascii="Verdana" w:eastAsia="Verdana" w:hAnsi="Verdana" w:cs="Verdana"/>
        </w:rPr>
        <w:t xml:space="preserve"> </w:t>
      </w:r>
      <w:r w:rsidR="006305CC">
        <w:rPr>
          <w:rFonts w:ascii="Verdana" w:eastAsia="Verdana" w:hAnsi="Verdana" w:cs="Verdana"/>
        </w:rPr>
        <w:t xml:space="preserve"> </w:t>
      </w:r>
      <w:r w:rsidR="00526BBF">
        <w:rPr>
          <w:rFonts w:ascii="Verdana" w:eastAsia="Verdana" w:hAnsi="Verdana" w:cs="Verdana"/>
        </w:rPr>
        <w:t xml:space="preserve">Tijdens de coronacrisis is er wel kindernevendienst </w:t>
      </w:r>
      <w:r w:rsidR="00CF7EED">
        <w:rPr>
          <w:rFonts w:ascii="Verdana" w:eastAsia="Verdana" w:hAnsi="Verdana" w:cs="Verdana"/>
        </w:rPr>
        <w:t>mogelijk. De</w:t>
      </w:r>
      <w:r w:rsidR="00526BBF">
        <w:rPr>
          <w:rFonts w:ascii="Verdana" w:eastAsia="Verdana" w:hAnsi="Verdana" w:cs="Verdana"/>
        </w:rPr>
        <w:t xml:space="preserve"> kinderen gaan met de leiding rechtstreeks naar de jeugdzolder van de Zionskerk. Zij komen niet in de kerkzaal.</w:t>
      </w:r>
      <w:r w:rsidR="00FD0B92">
        <w:rPr>
          <w:rFonts w:ascii="Verdana" w:eastAsia="Verdana" w:hAnsi="Verdana" w:cs="Verdana"/>
        </w:rPr>
        <w:t xml:space="preserve"> </w:t>
      </w:r>
      <w:r w:rsidRPr="006305CC">
        <w:rPr>
          <w:rFonts w:ascii="Verdana" w:eastAsia="Verdana" w:hAnsi="Verdana" w:cs="Verdana"/>
        </w:rPr>
        <w:t>Tijdens de kerkdiensten is er geen crèche beschikbaar.</w:t>
      </w:r>
    </w:p>
    <w:p w14:paraId="1D979517" w14:textId="6BA69F7D" w:rsidR="00B45A20" w:rsidRPr="006305CC" w:rsidRDefault="002079B1" w:rsidP="002079B1">
      <w:pPr>
        <w:pStyle w:val="Kop2"/>
        <w:ind w:left="142" w:firstLine="0"/>
        <w:rPr>
          <w:rFonts w:ascii="Verdana" w:eastAsia="Verdana" w:hAnsi="Verdana" w:cs="Verdana"/>
          <w:b/>
          <w:color w:val="auto"/>
          <w:sz w:val="22"/>
          <w:szCs w:val="22"/>
        </w:rPr>
      </w:pPr>
      <w:bookmarkStart w:id="15" w:name="_1pxezwc" w:colFirst="0" w:colLast="0"/>
      <w:bookmarkEnd w:id="15"/>
      <w:r w:rsidRPr="006305CC">
        <w:rPr>
          <w:rFonts w:ascii="Verdana" w:eastAsia="Verdana" w:hAnsi="Verdana" w:cs="Verdana"/>
          <w:b/>
          <w:color w:val="auto"/>
          <w:sz w:val="22"/>
          <w:szCs w:val="22"/>
        </w:rPr>
        <w:t>4.2</w:t>
      </w:r>
      <w:r w:rsidR="006305CC">
        <w:rPr>
          <w:rFonts w:ascii="Verdana" w:eastAsia="Verdana" w:hAnsi="Verdana" w:cs="Verdana"/>
          <w:b/>
          <w:color w:val="auto"/>
          <w:sz w:val="22"/>
          <w:szCs w:val="22"/>
        </w:rPr>
        <w:t xml:space="preserve"> </w:t>
      </w:r>
      <w:r w:rsidR="00B45A20" w:rsidRPr="006305CC">
        <w:rPr>
          <w:rFonts w:ascii="Verdana" w:eastAsia="Verdana" w:hAnsi="Verdana" w:cs="Verdana"/>
          <w:b/>
          <w:color w:val="auto"/>
          <w:sz w:val="22"/>
          <w:szCs w:val="22"/>
        </w:rPr>
        <w:t>Uitnodigingsbeleid</w:t>
      </w:r>
    </w:p>
    <w:p w14:paraId="5B3F55BE" w14:textId="286E9849" w:rsidR="00B45A20" w:rsidRPr="006305CC" w:rsidRDefault="00B45A20" w:rsidP="00B45A20">
      <w:pPr>
        <w:rPr>
          <w:rFonts w:ascii="Verdana" w:eastAsia="Verdana" w:hAnsi="Verdana" w:cs="Verdana"/>
        </w:rPr>
      </w:pPr>
      <w:r w:rsidRPr="006305CC">
        <w:rPr>
          <w:rFonts w:ascii="Verdana" w:eastAsia="Verdana" w:hAnsi="Verdana" w:cs="Verdana"/>
        </w:rPr>
        <w:t xml:space="preserve">De kerkdiensten worden aangekondigd via de zondagsbrief , kerkblad en website. De kerkgangers moeten zich voor </w:t>
      </w:r>
      <w:r w:rsidR="00FD0B92">
        <w:rPr>
          <w:rFonts w:ascii="Verdana" w:eastAsia="Verdana" w:hAnsi="Verdana" w:cs="Verdana"/>
        </w:rPr>
        <w:t xml:space="preserve">vrijdag </w:t>
      </w:r>
      <w:r w:rsidRPr="006305CC">
        <w:rPr>
          <w:rFonts w:ascii="Verdana" w:eastAsia="Verdana" w:hAnsi="Verdana" w:cs="Verdana"/>
        </w:rPr>
        <w:t xml:space="preserve">18.00 u digitaal aanmelden via de website of telefonisch. Zonder voorafgaande aanmelding kan de dienst niet worden bezocht, ook niet door externe gasten. </w:t>
      </w:r>
      <w:r w:rsidR="00057C32">
        <w:rPr>
          <w:rFonts w:ascii="Verdana" w:eastAsia="Verdana" w:hAnsi="Verdana" w:cs="Verdana"/>
        </w:rPr>
        <w:t xml:space="preserve">Het aanmeldingsformulier sluit automatisch bij een groter aantal dan 30 personen. Er wordt vooralsnog geen tweede dienst georganiseerd. </w:t>
      </w:r>
      <w:r w:rsidRPr="006305CC">
        <w:rPr>
          <w:rFonts w:ascii="Verdana" w:eastAsia="Verdana" w:hAnsi="Verdana" w:cs="Verdana"/>
        </w:rPr>
        <w:t>De diensten zijn digitaal te volgen via kerkdienstgemist.nl en via de kerktelefoon.</w:t>
      </w:r>
      <w:bookmarkStart w:id="16" w:name="_49x2ik5" w:colFirst="0" w:colLast="0"/>
      <w:bookmarkStart w:id="17" w:name="_2p2csry" w:colFirst="0" w:colLast="0"/>
      <w:bookmarkEnd w:id="16"/>
      <w:bookmarkEnd w:id="17"/>
    </w:p>
    <w:p w14:paraId="27C93FB4" w14:textId="77777777" w:rsidR="00B45A20" w:rsidRPr="006305CC" w:rsidRDefault="00B45A20" w:rsidP="00B45A20">
      <w:pPr>
        <w:rPr>
          <w:rFonts w:ascii="Verdana" w:eastAsia="Verdana" w:hAnsi="Verdana" w:cs="Verdana"/>
        </w:rPr>
      </w:pPr>
      <w:r w:rsidRPr="006305CC">
        <w:rPr>
          <w:rFonts w:ascii="Verdana" w:eastAsia="Verdana" w:hAnsi="Verdana" w:cs="Verdana"/>
          <w:b/>
          <w:bCs/>
        </w:rPr>
        <w:t>4.2.1</w:t>
      </w:r>
      <w:r w:rsidRPr="006305CC">
        <w:rPr>
          <w:rFonts w:ascii="Verdana" w:eastAsia="Verdana" w:hAnsi="Verdana" w:cs="Verdana"/>
        </w:rPr>
        <w:t xml:space="preserve"> </w:t>
      </w:r>
      <w:r w:rsidRPr="00505508">
        <w:rPr>
          <w:rFonts w:ascii="Verdana" w:eastAsia="Verdana" w:hAnsi="Verdana" w:cs="Verdana"/>
          <w:b/>
          <w:bCs/>
        </w:rPr>
        <w:t>Auto ophaaldienst.</w:t>
      </w:r>
      <w:r w:rsidRPr="006305CC">
        <w:rPr>
          <w:rFonts w:ascii="Verdana" w:eastAsia="Verdana" w:hAnsi="Verdana" w:cs="Verdana"/>
        </w:rPr>
        <w:t xml:space="preserve"> Er is geen auto ophaaldienst beschikbaar gedurende de coronacrisis omdat particulier autovervoer niet geschikt is voor vervoer met 1,5 meter afstand.</w:t>
      </w:r>
    </w:p>
    <w:p w14:paraId="6E9DA285" w14:textId="70FE6AA4" w:rsidR="00B45A20" w:rsidRPr="006305CC" w:rsidRDefault="00B45A20" w:rsidP="00B45A20">
      <w:pPr>
        <w:rPr>
          <w:rFonts w:ascii="Verdana" w:eastAsia="Verdana" w:hAnsi="Verdana" w:cs="Verdana"/>
          <w:b/>
        </w:rPr>
      </w:pPr>
      <w:r w:rsidRPr="006305CC">
        <w:rPr>
          <w:rFonts w:ascii="Verdana" w:eastAsia="Verdana" w:hAnsi="Verdana" w:cs="Verdana"/>
          <w:b/>
        </w:rPr>
        <w:t>4.3 Taakomschrijvingen</w:t>
      </w:r>
      <w:bookmarkStart w:id="18" w:name="_147n2zr" w:colFirst="0" w:colLast="0"/>
      <w:bookmarkEnd w:id="18"/>
    </w:p>
    <w:p w14:paraId="3070C91F" w14:textId="60A79424" w:rsidR="00B45A20" w:rsidRPr="006305CC" w:rsidRDefault="00C85721" w:rsidP="00B45A20">
      <w:pPr>
        <w:rPr>
          <w:rFonts w:ascii="Verdana" w:eastAsia="Verdana" w:hAnsi="Verdana" w:cs="Verdana"/>
          <w:b/>
          <w:bCs/>
        </w:rPr>
      </w:pPr>
      <w:r w:rsidRPr="006305CC">
        <w:rPr>
          <w:rFonts w:ascii="Verdana" w:eastAsia="Verdana" w:hAnsi="Verdana" w:cs="Verdana"/>
          <w:b/>
          <w:bCs/>
        </w:rPr>
        <w:t>4.3.1</w:t>
      </w:r>
      <w:r w:rsidR="00B45A20" w:rsidRPr="006305CC">
        <w:rPr>
          <w:rFonts w:ascii="Verdana" w:eastAsia="Verdana" w:hAnsi="Verdana" w:cs="Verdana"/>
          <w:b/>
          <w:bCs/>
        </w:rPr>
        <w:t>Gastheren/gastvrouwen</w:t>
      </w:r>
    </w:p>
    <w:p w14:paraId="71E06707" w14:textId="4D447182" w:rsidR="00B45A20" w:rsidRPr="006305CC" w:rsidRDefault="00B45A20" w:rsidP="00B45A20">
      <w:pPr>
        <w:rPr>
          <w:rFonts w:ascii="Verdana" w:eastAsia="Verdana" w:hAnsi="Verdana" w:cs="Verdana"/>
          <w:bCs/>
        </w:rPr>
      </w:pPr>
      <w:r w:rsidRPr="006305CC">
        <w:rPr>
          <w:rFonts w:ascii="Verdana" w:eastAsia="Verdana" w:hAnsi="Verdana" w:cs="Verdana"/>
          <w:bCs/>
        </w:rPr>
        <w:t xml:space="preserve">Zij zijn herkenbaar in gele hesjes. De inschrijflijsten worden gecontroleerd bij aankomst van de bezoekers. Tevens worden de triagevragen over de gezondheid gesteld. </w:t>
      </w:r>
      <w:r w:rsidR="00505508">
        <w:rPr>
          <w:rFonts w:ascii="Verdana" w:eastAsia="Verdana" w:hAnsi="Verdana" w:cs="Verdana"/>
          <w:bCs/>
        </w:rPr>
        <w:t>Zij wijzen de bezoekers hun zitplaats aan.</w:t>
      </w:r>
      <w:r w:rsidR="000A0F1B">
        <w:rPr>
          <w:rFonts w:ascii="Verdana" w:eastAsia="Verdana" w:hAnsi="Verdana" w:cs="Verdana"/>
          <w:bCs/>
        </w:rPr>
        <w:t xml:space="preserve"> </w:t>
      </w:r>
      <w:r w:rsidRPr="006305CC">
        <w:rPr>
          <w:rFonts w:ascii="Verdana" w:eastAsia="Verdana" w:hAnsi="Verdana" w:cs="Verdana"/>
          <w:bCs/>
        </w:rPr>
        <w:t>Aantal en opstelling:</w:t>
      </w:r>
      <w:r w:rsidR="007B227F">
        <w:rPr>
          <w:rFonts w:ascii="Verdana" w:eastAsia="Verdana" w:hAnsi="Verdana" w:cs="Verdana"/>
          <w:bCs/>
        </w:rPr>
        <w:t xml:space="preserve"> </w:t>
      </w:r>
      <w:r w:rsidRPr="006305CC">
        <w:rPr>
          <w:rFonts w:ascii="Verdana" w:eastAsia="Verdana" w:hAnsi="Verdana" w:cs="Verdana"/>
          <w:bCs/>
        </w:rPr>
        <w:t>zie addendum gebouwen</w:t>
      </w:r>
      <w:bookmarkStart w:id="19" w:name="_3o7alnk" w:colFirst="0" w:colLast="0"/>
      <w:bookmarkEnd w:id="19"/>
    </w:p>
    <w:p w14:paraId="48DD5D4C" w14:textId="7BDCA8FF" w:rsidR="00B45A20" w:rsidRPr="00C85721" w:rsidRDefault="00C85721" w:rsidP="00B45A20">
      <w:pPr>
        <w:rPr>
          <w:rFonts w:ascii="Verdana" w:eastAsia="Verdana" w:hAnsi="Verdana" w:cs="Verdana"/>
          <w:b/>
          <w:bCs/>
          <w:sz w:val="24"/>
          <w:szCs w:val="24"/>
        </w:rPr>
      </w:pPr>
      <w:r w:rsidRPr="00C85721">
        <w:rPr>
          <w:rFonts w:ascii="Verdana" w:eastAsia="Verdana" w:hAnsi="Verdana" w:cs="Verdana"/>
          <w:b/>
          <w:bCs/>
          <w:sz w:val="24"/>
          <w:szCs w:val="24"/>
        </w:rPr>
        <w:t xml:space="preserve">4.3.2. </w:t>
      </w:r>
      <w:r w:rsidR="00B45A20" w:rsidRPr="00C85721">
        <w:rPr>
          <w:rFonts w:ascii="Verdana" w:eastAsia="Verdana" w:hAnsi="Verdana" w:cs="Verdana"/>
          <w:b/>
          <w:bCs/>
          <w:sz w:val="24"/>
          <w:szCs w:val="24"/>
        </w:rPr>
        <w:t>Kerkenraad en voorganger</w:t>
      </w:r>
    </w:p>
    <w:p w14:paraId="57DEC99E" w14:textId="4BC3971A" w:rsidR="005E58EB" w:rsidRPr="006305CC" w:rsidRDefault="00B45A20" w:rsidP="00B45A20">
      <w:pPr>
        <w:rPr>
          <w:rFonts w:ascii="Verdana" w:eastAsia="Verdana" w:hAnsi="Verdana" w:cs="Verdana"/>
          <w:b/>
        </w:rPr>
      </w:pPr>
      <w:r w:rsidRPr="006305CC">
        <w:rPr>
          <w:rFonts w:ascii="Verdana" w:eastAsia="Verdana" w:hAnsi="Verdana" w:cs="Verdana"/>
          <w:bCs/>
        </w:rPr>
        <w:t>Er is een ouderling van dienst aanwezig , en een diaken. De ouderling v</w:t>
      </w:r>
      <w:r w:rsidR="00690F9C" w:rsidRPr="006305CC">
        <w:rPr>
          <w:rFonts w:ascii="Verdana" w:eastAsia="Verdana" w:hAnsi="Verdana" w:cs="Verdana"/>
          <w:bCs/>
        </w:rPr>
        <w:t xml:space="preserve">an dienst </w:t>
      </w:r>
      <w:r w:rsidR="000A0F1B">
        <w:rPr>
          <w:rFonts w:ascii="Verdana" w:eastAsia="Verdana" w:hAnsi="Verdana" w:cs="Verdana"/>
          <w:bCs/>
        </w:rPr>
        <w:t xml:space="preserve">brengt de predikant naar de kansel en </w:t>
      </w:r>
      <w:r w:rsidR="00690F9C" w:rsidRPr="006305CC">
        <w:rPr>
          <w:rFonts w:ascii="Verdana" w:eastAsia="Verdana" w:hAnsi="Verdana" w:cs="Verdana"/>
          <w:bCs/>
        </w:rPr>
        <w:t xml:space="preserve">gaat op de eerste </w:t>
      </w:r>
      <w:r w:rsidR="005E58EB" w:rsidRPr="006305CC">
        <w:rPr>
          <w:rFonts w:ascii="Verdana" w:eastAsia="Verdana" w:hAnsi="Verdana" w:cs="Verdana"/>
          <w:bCs/>
        </w:rPr>
        <w:t>stoelenrij zitten. Er is geen handdruk</w:t>
      </w:r>
      <w:r w:rsidR="005E58EB" w:rsidRPr="006305CC">
        <w:rPr>
          <w:rFonts w:ascii="Verdana" w:eastAsia="Verdana" w:hAnsi="Verdana" w:cs="Verdana"/>
          <w:b/>
        </w:rPr>
        <w:t>.</w:t>
      </w:r>
      <w:bookmarkStart w:id="20" w:name="_23ckvvd" w:colFirst="0" w:colLast="0"/>
      <w:bookmarkEnd w:id="20"/>
    </w:p>
    <w:p w14:paraId="793C2AF3" w14:textId="49BCBB6B" w:rsidR="00791F06" w:rsidRDefault="00C85721" w:rsidP="00791F06">
      <w:pPr>
        <w:rPr>
          <w:rFonts w:ascii="Verdana" w:eastAsia="Verdana" w:hAnsi="Verdana" w:cs="Verdana"/>
          <w:b/>
        </w:rPr>
      </w:pPr>
      <w:r w:rsidRPr="00C85721">
        <w:rPr>
          <w:rFonts w:ascii="Verdana" w:eastAsia="Verdana" w:hAnsi="Verdana" w:cs="Verdana"/>
          <w:b/>
          <w:sz w:val="24"/>
          <w:szCs w:val="24"/>
        </w:rPr>
        <w:t xml:space="preserve">4.3.3. </w:t>
      </w:r>
      <w:r w:rsidR="005E58EB" w:rsidRPr="00C85721">
        <w:rPr>
          <w:rFonts w:ascii="Verdana" w:eastAsia="Verdana" w:hAnsi="Verdana" w:cs="Verdana"/>
          <w:b/>
          <w:sz w:val="24"/>
          <w:szCs w:val="24"/>
        </w:rPr>
        <w:t>Techniek</w:t>
      </w:r>
      <w:bookmarkStart w:id="21" w:name="_ihv636" w:colFirst="0" w:colLast="0"/>
      <w:bookmarkStart w:id="22" w:name="_32hioqz" w:colFirst="0" w:colLast="0"/>
      <w:bookmarkEnd w:id="21"/>
      <w:bookmarkEnd w:id="22"/>
      <w:r w:rsidR="006305CC" w:rsidRPr="006305CC">
        <w:rPr>
          <w:rFonts w:ascii="Verdana" w:eastAsia="Verdana" w:hAnsi="Verdana" w:cs="Verdana"/>
          <w:b/>
        </w:rPr>
        <w:t xml:space="preserve"> </w:t>
      </w:r>
    </w:p>
    <w:p w14:paraId="2F1FEA1F" w14:textId="31C7B99E" w:rsidR="005E58EB" w:rsidRPr="00505508" w:rsidRDefault="00505508" w:rsidP="00791F06">
      <w:pPr>
        <w:rPr>
          <w:bCs/>
        </w:rPr>
      </w:pPr>
      <w:r w:rsidRPr="00505508">
        <w:rPr>
          <w:rFonts w:ascii="Verdana" w:eastAsia="Verdana" w:hAnsi="Verdana" w:cs="Verdana"/>
          <w:bCs/>
        </w:rPr>
        <w:t xml:space="preserve">De koster, het </w:t>
      </w:r>
      <w:proofErr w:type="spellStart"/>
      <w:r w:rsidRPr="00505508">
        <w:rPr>
          <w:rFonts w:ascii="Verdana" w:eastAsia="Verdana" w:hAnsi="Verdana" w:cs="Verdana"/>
          <w:bCs/>
        </w:rPr>
        <w:t>beam</w:t>
      </w:r>
      <w:proofErr w:type="spellEnd"/>
      <w:r w:rsidRPr="00505508">
        <w:rPr>
          <w:rFonts w:ascii="Verdana" w:eastAsia="Verdana" w:hAnsi="Verdana" w:cs="Verdana"/>
          <w:bCs/>
        </w:rPr>
        <w:t xml:space="preserve"> teamlid en degene die beeld en geluid bedient zitten</w:t>
      </w:r>
      <w:r w:rsidR="000A0F1B">
        <w:rPr>
          <w:rFonts w:ascii="Verdana" w:eastAsia="Verdana" w:hAnsi="Verdana" w:cs="Verdana"/>
          <w:bCs/>
        </w:rPr>
        <w:t xml:space="preserve"> </w:t>
      </w:r>
      <w:r w:rsidR="005E58EB" w:rsidRPr="00505508">
        <w:rPr>
          <w:rFonts w:ascii="Verdana" w:eastAsia="Verdana" w:hAnsi="Verdana" w:cs="Verdana"/>
          <w:bCs/>
        </w:rPr>
        <w:t>achter in de kerk bij de apparatuur op afstand van 1,5 meter van elkaar. De apparatuur wordt direct na de dienst ontsmet.</w:t>
      </w:r>
    </w:p>
    <w:p w14:paraId="76DCF884" w14:textId="1639D9B3" w:rsidR="00791F06" w:rsidRPr="00765D01" w:rsidRDefault="002079B1" w:rsidP="002079B1">
      <w:pPr>
        <w:pStyle w:val="Kop1"/>
        <w:ind w:left="0" w:firstLine="0"/>
        <w:rPr>
          <w:rFonts w:ascii="Verdana" w:eastAsia="Verdana" w:hAnsi="Verdana" w:cs="Verdana"/>
          <w:b w:val="0"/>
          <w:color w:val="auto"/>
          <w:sz w:val="36"/>
          <w:szCs w:val="36"/>
        </w:rPr>
      </w:pPr>
      <w:r w:rsidRPr="00765D01">
        <w:rPr>
          <w:rFonts w:ascii="Verdana" w:eastAsia="Verdana" w:hAnsi="Verdana" w:cs="Verdana"/>
          <w:b w:val="0"/>
          <w:color w:val="auto"/>
          <w:sz w:val="36"/>
          <w:szCs w:val="36"/>
        </w:rPr>
        <w:t>5</w:t>
      </w:r>
      <w:r w:rsidR="00505508" w:rsidRPr="00765D01">
        <w:rPr>
          <w:rFonts w:ascii="Verdana" w:eastAsia="Verdana" w:hAnsi="Verdana" w:cs="Verdana"/>
          <w:b w:val="0"/>
          <w:color w:val="auto"/>
          <w:sz w:val="36"/>
          <w:szCs w:val="36"/>
        </w:rPr>
        <w:t xml:space="preserve"> </w:t>
      </w:r>
      <w:r w:rsidR="00791F06" w:rsidRPr="00765D01">
        <w:rPr>
          <w:rFonts w:ascii="Verdana" w:eastAsia="Verdana" w:hAnsi="Verdana" w:cs="Verdana"/>
          <w:b w:val="0"/>
          <w:color w:val="auto"/>
          <w:sz w:val="36"/>
          <w:szCs w:val="36"/>
        </w:rPr>
        <w:t>besluitvorming en communicatie</w:t>
      </w:r>
    </w:p>
    <w:p w14:paraId="1636D046" w14:textId="6AFD705E" w:rsidR="00791F06" w:rsidRPr="00505508" w:rsidRDefault="002079B1" w:rsidP="002079B1">
      <w:pPr>
        <w:pStyle w:val="Kop2"/>
        <w:ind w:left="142" w:firstLine="0"/>
        <w:rPr>
          <w:rFonts w:ascii="Verdana" w:eastAsia="Verdana" w:hAnsi="Verdana" w:cs="Verdana"/>
          <w:b/>
          <w:color w:val="auto"/>
          <w:sz w:val="22"/>
          <w:szCs w:val="22"/>
        </w:rPr>
      </w:pPr>
      <w:bookmarkStart w:id="23" w:name="_41mghml" w:colFirst="0" w:colLast="0"/>
      <w:bookmarkEnd w:id="23"/>
      <w:r w:rsidRPr="00505508">
        <w:rPr>
          <w:rFonts w:ascii="Verdana" w:eastAsia="Verdana" w:hAnsi="Verdana" w:cs="Verdana"/>
          <w:b/>
          <w:color w:val="auto"/>
          <w:sz w:val="22"/>
          <w:szCs w:val="22"/>
        </w:rPr>
        <w:t>5.1</w:t>
      </w:r>
      <w:r w:rsidR="00505508">
        <w:rPr>
          <w:rFonts w:ascii="Verdana" w:eastAsia="Verdana" w:hAnsi="Verdana" w:cs="Verdana"/>
          <w:b/>
          <w:color w:val="auto"/>
          <w:sz w:val="22"/>
          <w:szCs w:val="22"/>
        </w:rPr>
        <w:t xml:space="preserve"> </w:t>
      </w:r>
      <w:r w:rsidR="00791F06" w:rsidRPr="00505508">
        <w:rPr>
          <w:rFonts w:ascii="Verdana" w:eastAsia="Verdana" w:hAnsi="Verdana" w:cs="Verdana"/>
          <w:b/>
          <w:color w:val="auto"/>
          <w:sz w:val="22"/>
          <w:szCs w:val="22"/>
        </w:rPr>
        <w:t xml:space="preserve">Besluitvorming </w:t>
      </w:r>
    </w:p>
    <w:p w14:paraId="4FE0CBB2" w14:textId="40B93091" w:rsidR="00791F06" w:rsidRPr="00505508" w:rsidRDefault="00791F06" w:rsidP="00791F06">
      <w:pPr>
        <w:rPr>
          <w:rFonts w:ascii="Verdana" w:eastAsia="Verdana" w:hAnsi="Verdana" w:cs="Verdana"/>
          <w:bCs/>
        </w:rPr>
      </w:pPr>
      <w:r w:rsidRPr="00505508">
        <w:rPr>
          <w:rFonts w:ascii="Verdana" w:eastAsia="Verdana" w:hAnsi="Verdana" w:cs="Verdana"/>
          <w:bCs/>
        </w:rPr>
        <w:t xml:space="preserve">Dit gebruiksplan </w:t>
      </w:r>
      <w:r w:rsidR="005E58EB" w:rsidRPr="00505508">
        <w:rPr>
          <w:rFonts w:ascii="Verdana" w:eastAsia="Verdana" w:hAnsi="Verdana" w:cs="Verdana"/>
          <w:bCs/>
        </w:rPr>
        <w:t xml:space="preserve">is vastgesteld door de kerkenraad in de vergadering van </w:t>
      </w:r>
      <w:r w:rsidR="00021058">
        <w:rPr>
          <w:rFonts w:ascii="Verdana" w:eastAsia="Verdana" w:hAnsi="Verdana" w:cs="Verdana"/>
          <w:bCs/>
        </w:rPr>
        <w:t>17 juni 2020.</w:t>
      </w:r>
      <w:r w:rsidRPr="00505508">
        <w:rPr>
          <w:rFonts w:ascii="Verdana" w:eastAsia="Verdana" w:hAnsi="Verdana" w:cs="Verdana"/>
          <w:bCs/>
        </w:rPr>
        <w:t xml:space="preserve"> </w:t>
      </w:r>
    </w:p>
    <w:p w14:paraId="786ADB48" w14:textId="1659F738" w:rsidR="00791F06" w:rsidRPr="00505508" w:rsidRDefault="002079B1" w:rsidP="002079B1">
      <w:pPr>
        <w:pStyle w:val="Kop2"/>
        <w:ind w:left="142" w:firstLine="0"/>
        <w:rPr>
          <w:rFonts w:ascii="Verdana" w:eastAsia="Verdana" w:hAnsi="Verdana" w:cs="Verdana"/>
          <w:b/>
          <w:color w:val="auto"/>
          <w:sz w:val="22"/>
          <w:szCs w:val="22"/>
        </w:rPr>
      </w:pPr>
      <w:bookmarkStart w:id="24" w:name="_2grqrue" w:colFirst="0" w:colLast="0"/>
      <w:bookmarkEnd w:id="24"/>
      <w:r w:rsidRPr="00505508">
        <w:rPr>
          <w:rFonts w:ascii="Verdana" w:eastAsia="Verdana" w:hAnsi="Verdana" w:cs="Verdana"/>
          <w:b/>
          <w:color w:val="auto"/>
          <w:sz w:val="22"/>
          <w:szCs w:val="22"/>
        </w:rPr>
        <w:t>5.2</w:t>
      </w:r>
      <w:r w:rsidR="00505508">
        <w:rPr>
          <w:rFonts w:ascii="Verdana" w:eastAsia="Verdana" w:hAnsi="Verdana" w:cs="Verdana"/>
          <w:b/>
          <w:color w:val="auto"/>
          <w:sz w:val="22"/>
          <w:szCs w:val="22"/>
        </w:rPr>
        <w:t xml:space="preserve"> </w:t>
      </w:r>
      <w:r w:rsidR="00791F06" w:rsidRPr="00505508">
        <w:rPr>
          <w:rFonts w:ascii="Verdana" w:eastAsia="Verdana" w:hAnsi="Verdana" w:cs="Verdana"/>
          <w:b/>
          <w:color w:val="auto"/>
          <w:sz w:val="22"/>
          <w:szCs w:val="22"/>
        </w:rPr>
        <w:t>Communicatie</w:t>
      </w:r>
    </w:p>
    <w:p w14:paraId="27005CF1" w14:textId="07349A47" w:rsidR="00791F06" w:rsidRPr="00505508" w:rsidRDefault="005E58EB">
      <w:pPr>
        <w:rPr>
          <w:rFonts w:ascii="Verdana" w:eastAsia="Verdana" w:hAnsi="Verdana" w:cs="Verdana"/>
          <w:b/>
        </w:rPr>
      </w:pPr>
      <w:r w:rsidRPr="00505508">
        <w:rPr>
          <w:rFonts w:ascii="Verdana" w:eastAsia="Verdana" w:hAnsi="Verdana" w:cs="Verdana"/>
          <w:bCs/>
        </w:rPr>
        <w:t xml:space="preserve">Dit gebruiksplan wordt gepubliceerd op de website. </w:t>
      </w:r>
      <w:r w:rsidR="0050357D" w:rsidRPr="00505508">
        <w:rPr>
          <w:rFonts w:ascii="Verdana" w:eastAsia="Verdana" w:hAnsi="Verdana" w:cs="Verdana"/>
          <w:bCs/>
        </w:rPr>
        <w:t xml:space="preserve">In het kerkblad wordt hier naar verwezen. Tussentijdse wijzigingen worden bekend gemaakt via de nieuwsbrief en op de website. </w:t>
      </w:r>
      <w:r w:rsidRPr="00505508">
        <w:rPr>
          <w:rFonts w:ascii="Verdana" w:eastAsia="Verdana" w:hAnsi="Verdana" w:cs="Verdana"/>
          <w:bCs/>
        </w:rPr>
        <w:t>In elk kerkgebouw is een exemplaar</w:t>
      </w:r>
      <w:r w:rsidR="00DE1739" w:rsidRPr="00505508">
        <w:rPr>
          <w:rFonts w:ascii="Verdana" w:eastAsia="Verdana" w:hAnsi="Verdana" w:cs="Verdana"/>
          <w:bCs/>
        </w:rPr>
        <w:t xml:space="preserve"> </w:t>
      </w:r>
      <w:r w:rsidR="0050357D" w:rsidRPr="00505508">
        <w:rPr>
          <w:rFonts w:ascii="Verdana" w:eastAsia="Verdana" w:hAnsi="Verdana" w:cs="Verdana"/>
          <w:bCs/>
        </w:rPr>
        <w:t xml:space="preserve">van het gebruiksplan </w:t>
      </w:r>
      <w:r w:rsidR="00DE1739" w:rsidRPr="00505508">
        <w:rPr>
          <w:rFonts w:ascii="Verdana" w:eastAsia="Verdana" w:hAnsi="Verdana" w:cs="Verdana"/>
          <w:bCs/>
        </w:rPr>
        <w:t>be</w:t>
      </w:r>
      <w:r w:rsidRPr="00505508">
        <w:rPr>
          <w:rFonts w:ascii="Verdana" w:eastAsia="Verdana" w:hAnsi="Verdana" w:cs="Verdana"/>
          <w:bCs/>
        </w:rPr>
        <w:t>schikbaar</w:t>
      </w:r>
      <w:r w:rsidRPr="00505508">
        <w:rPr>
          <w:rFonts w:ascii="Verdana" w:eastAsia="Verdana" w:hAnsi="Verdana" w:cs="Verdana"/>
          <w:b/>
        </w:rPr>
        <w:t>.</w:t>
      </w:r>
    </w:p>
    <w:p w14:paraId="53FA571A" w14:textId="17CCA370" w:rsidR="00791F06" w:rsidRPr="006604B6" w:rsidRDefault="002079B1" w:rsidP="002079B1">
      <w:pPr>
        <w:pStyle w:val="Kop1"/>
        <w:ind w:left="0" w:firstLine="0"/>
        <w:rPr>
          <w:rFonts w:ascii="Verdana" w:eastAsia="Verdana" w:hAnsi="Verdana" w:cs="Verdana"/>
          <w:b w:val="0"/>
          <w:color w:val="auto"/>
          <w:sz w:val="36"/>
          <w:szCs w:val="36"/>
        </w:rPr>
      </w:pPr>
      <w:r w:rsidRPr="006604B6">
        <w:rPr>
          <w:rFonts w:ascii="Verdana" w:eastAsia="Verdana" w:hAnsi="Verdana" w:cs="Verdana"/>
          <w:b w:val="0"/>
          <w:color w:val="auto"/>
          <w:sz w:val="36"/>
          <w:szCs w:val="36"/>
        </w:rPr>
        <w:t>6</w:t>
      </w:r>
      <w:r w:rsidR="00505508" w:rsidRPr="006604B6">
        <w:rPr>
          <w:rFonts w:ascii="Verdana" w:eastAsia="Verdana" w:hAnsi="Verdana" w:cs="Verdana"/>
          <w:b w:val="0"/>
          <w:color w:val="auto"/>
          <w:sz w:val="36"/>
          <w:szCs w:val="36"/>
        </w:rPr>
        <w:t xml:space="preserve"> </w:t>
      </w:r>
      <w:r w:rsidR="00791F06" w:rsidRPr="006604B6">
        <w:rPr>
          <w:rFonts w:ascii="Verdana" w:eastAsia="Verdana" w:hAnsi="Verdana" w:cs="Verdana"/>
          <w:b w:val="0"/>
          <w:color w:val="auto"/>
          <w:sz w:val="36"/>
          <w:szCs w:val="36"/>
        </w:rPr>
        <w:t>overige bijeenkomsten, vergaderingen en bezoekwerk</w:t>
      </w:r>
    </w:p>
    <w:p w14:paraId="174D9453" w14:textId="6E7E32C6" w:rsidR="00791F06" w:rsidRPr="00B45A20" w:rsidRDefault="002079B1" w:rsidP="002079B1">
      <w:pPr>
        <w:pStyle w:val="Kop2"/>
        <w:ind w:left="142" w:firstLine="0"/>
        <w:rPr>
          <w:rFonts w:ascii="Verdana" w:eastAsia="Verdana" w:hAnsi="Verdana" w:cs="Verdana"/>
          <w:b/>
          <w:color w:val="auto"/>
          <w:sz w:val="19"/>
          <w:szCs w:val="19"/>
        </w:rPr>
      </w:pPr>
      <w:bookmarkStart w:id="25" w:name="_3fwokq0" w:colFirst="0" w:colLast="0"/>
      <w:bookmarkEnd w:id="25"/>
      <w:r>
        <w:rPr>
          <w:rFonts w:ascii="Verdana" w:eastAsia="Verdana" w:hAnsi="Verdana" w:cs="Verdana"/>
          <w:b/>
          <w:color w:val="auto"/>
          <w:sz w:val="19"/>
          <w:szCs w:val="19"/>
        </w:rPr>
        <w:t>6.1</w:t>
      </w:r>
      <w:r w:rsidR="00505508">
        <w:rPr>
          <w:rFonts w:ascii="Verdana" w:eastAsia="Verdana" w:hAnsi="Verdana" w:cs="Verdana"/>
          <w:b/>
          <w:color w:val="auto"/>
          <w:sz w:val="19"/>
          <w:szCs w:val="19"/>
        </w:rPr>
        <w:t xml:space="preserve"> </w:t>
      </w:r>
      <w:r w:rsidR="00791F06" w:rsidRPr="00505508">
        <w:rPr>
          <w:rFonts w:ascii="Verdana" w:eastAsia="Verdana" w:hAnsi="Verdana" w:cs="Verdana"/>
          <w:b/>
          <w:color w:val="auto"/>
          <w:sz w:val="22"/>
          <w:szCs w:val="22"/>
        </w:rPr>
        <w:t>Overige bijeenkomsten en vergaderingen</w:t>
      </w:r>
    </w:p>
    <w:p w14:paraId="163FEB4D" w14:textId="4828AE1D" w:rsidR="00791F06" w:rsidRPr="00021058" w:rsidRDefault="005E58EB" w:rsidP="00791F06">
      <w:pPr>
        <w:pBdr>
          <w:top w:val="nil"/>
          <w:left w:val="nil"/>
          <w:bottom w:val="nil"/>
          <w:right w:val="nil"/>
          <w:between w:val="nil"/>
        </w:pBdr>
        <w:rPr>
          <w:rFonts w:ascii="Verdana" w:eastAsia="Verdana" w:hAnsi="Verdana" w:cs="Verdana"/>
          <w:bCs/>
        </w:rPr>
      </w:pPr>
      <w:r w:rsidRPr="00021058">
        <w:rPr>
          <w:rFonts w:ascii="Verdana" w:eastAsia="Verdana" w:hAnsi="Verdana" w:cs="Verdana"/>
          <w:bCs/>
        </w:rPr>
        <w:t>Vergaderingen tot 10 deelnemers kunnen fysiek plaatsvinden in de Zionskerk.</w:t>
      </w:r>
    </w:p>
    <w:p w14:paraId="5BAC5A96" w14:textId="06BFB956" w:rsidR="005E58EB" w:rsidRPr="000A0F1B" w:rsidRDefault="005E58EB" w:rsidP="00791F06">
      <w:pPr>
        <w:pBdr>
          <w:top w:val="nil"/>
          <w:left w:val="nil"/>
          <w:bottom w:val="nil"/>
          <w:right w:val="nil"/>
          <w:between w:val="nil"/>
        </w:pBdr>
        <w:rPr>
          <w:rFonts w:ascii="Verdana" w:eastAsia="Verdana" w:hAnsi="Verdana" w:cs="Verdana"/>
          <w:b/>
        </w:rPr>
      </w:pPr>
      <w:r w:rsidRPr="00021058">
        <w:rPr>
          <w:rFonts w:ascii="Verdana" w:eastAsia="Verdana" w:hAnsi="Verdana" w:cs="Verdana"/>
          <w:bCs/>
        </w:rPr>
        <w:t xml:space="preserve">Vergaderingen met meer dan 6 personen kunnen plaatsvinden in de </w:t>
      </w:r>
      <w:proofErr w:type="spellStart"/>
      <w:r w:rsidRPr="00021058">
        <w:rPr>
          <w:rFonts w:ascii="Verdana" w:eastAsia="Verdana" w:hAnsi="Verdana" w:cs="Verdana"/>
          <w:bCs/>
        </w:rPr>
        <w:t>zijzaal</w:t>
      </w:r>
      <w:proofErr w:type="spellEnd"/>
      <w:r w:rsidRPr="00021058">
        <w:rPr>
          <w:rFonts w:ascii="Verdana" w:eastAsia="Verdana" w:hAnsi="Verdana" w:cs="Verdana"/>
          <w:bCs/>
        </w:rPr>
        <w:t xml:space="preserve">. Onder </w:t>
      </w:r>
      <w:r w:rsidR="006D11DC" w:rsidRPr="00021058">
        <w:rPr>
          <w:rFonts w:ascii="Verdana" w:eastAsia="Verdana" w:hAnsi="Verdana" w:cs="Verdana"/>
          <w:bCs/>
        </w:rPr>
        <w:t>de 6 personen kan de vergadering plaatsvinden in de consistorie met voldoende onderlinge afstand. Overige vergaderingen worden digitaal gehouden</w:t>
      </w:r>
      <w:r w:rsidR="006D11DC" w:rsidRPr="000A0F1B">
        <w:rPr>
          <w:rFonts w:ascii="Verdana" w:eastAsia="Verdana" w:hAnsi="Verdana" w:cs="Verdana"/>
          <w:b/>
        </w:rPr>
        <w:t>.</w:t>
      </w:r>
    </w:p>
    <w:p w14:paraId="2D32B6D3" w14:textId="77777777" w:rsidR="00791F06" w:rsidRPr="00B45A20" w:rsidRDefault="00791F06" w:rsidP="00791F06">
      <w:pPr>
        <w:rPr>
          <w:rFonts w:ascii="Verdana" w:eastAsia="Verdana" w:hAnsi="Verdana" w:cs="Verdana"/>
          <w:sz w:val="19"/>
          <w:szCs w:val="19"/>
        </w:rPr>
      </w:pPr>
    </w:p>
    <w:p w14:paraId="0D9C8BEE" w14:textId="3E4933CF" w:rsidR="00791F06" w:rsidRDefault="00791F06" w:rsidP="00E62D12">
      <w:pPr>
        <w:pStyle w:val="Kop2"/>
        <w:numPr>
          <w:ilvl w:val="1"/>
          <w:numId w:val="12"/>
        </w:numPr>
        <w:rPr>
          <w:rFonts w:ascii="Verdana" w:eastAsia="Verdana" w:hAnsi="Verdana" w:cs="Verdana"/>
          <w:b/>
          <w:color w:val="auto"/>
          <w:sz w:val="22"/>
          <w:szCs w:val="22"/>
        </w:rPr>
      </w:pPr>
      <w:bookmarkStart w:id="26" w:name="_1v1yuxt" w:colFirst="0" w:colLast="0"/>
      <w:bookmarkEnd w:id="26"/>
      <w:r w:rsidRPr="00505508">
        <w:rPr>
          <w:rFonts w:ascii="Verdana" w:eastAsia="Verdana" w:hAnsi="Verdana" w:cs="Verdana"/>
          <w:b/>
          <w:color w:val="auto"/>
          <w:sz w:val="22"/>
          <w:szCs w:val="22"/>
        </w:rPr>
        <w:t>Bezoekwerk</w:t>
      </w:r>
    </w:p>
    <w:p w14:paraId="39DF1584" w14:textId="05A230B2" w:rsidR="00E62D12" w:rsidRDefault="00F37DB2" w:rsidP="00E62D12">
      <w:pPr>
        <w:pStyle w:val="Lijstalinea"/>
        <w:ind w:left="862"/>
        <w:rPr>
          <w:rFonts w:ascii="Verdana" w:hAnsi="Verdana"/>
          <w:lang w:eastAsia="nl-NL"/>
        </w:rPr>
      </w:pPr>
      <w:r w:rsidRPr="00F37DB2">
        <w:rPr>
          <w:rFonts w:ascii="Verdana" w:hAnsi="Verdana"/>
          <w:lang w:eastAsia="nl-NL"/>
        </w:rPr>
        <w:t xml:space="preserve">Pastoraal </w:t>
      </w:r>
      <w:r>
        <w:rPr>
          <w:rFonts w:ascii="Verdana" w:hAnsi="Verdana"/>
          <w:lang w:eastAsia="nl-NL"/>
        </w:rPr>
        <w:t>bezoek vindt plaats via telefonisch of digitaal contact. In noodgevallen (</w:t>
      </w:r>
      <w:proofErr w:type="spellStart"/>
      <w:r>
        <w:rPr>
          <w:rFonts w:ascii="Verdana" w:hAnsi="Verdana"/>
          <w:lang w:eastAsia="nl-NL"/>
        </w:rPr>
        <w:t>bijv</w:t>
      </w:r>
      <w:proofErr w:type="spellEnd"/>
      <w:r>
        <w:rPr>
          <w:rFonts w:ascii="Verdana" w:hAnsi="Verdana"/>
          <w:lang w:eastAsia="nl-NL"/>
        </w:rPr>
        <w:t xml:space="preserve"> bij ernstige ziekte of overlijden) kan een fysiek bezoek worden afgelegd met in acht nemen van 1,5 meter afstand. Pastoraal gesprek in de buitenlucht met 1,5 meter afstand is mogelijk.</w:t>
      </w:r>
    </w:p>
    <w:p w14:paraId="1706009C" w14:textId="082EC758" w:rsidR="00F37DB2" w:rsidRPr="00F37DB2" w:rsidRDefault="00057C32" w:rsidP="00E62D12">
      <w:pPr>
        <w:pStyle w:val="Lijstalinea"/>
        <w:ind w:left="862"/>
        <w:rPr>
          <w:rFonts w:ascii="Verdana" w:hAnsi="Verdana"/>
          <w:lang w:eastAsia="nl-NL"/>
        </w:rPr>
      </w:pPr>
      <w:r>
        <w:rPr>
          <w:rFonts w:ascii="Verdana" w:hAnsi="Verdana"/>
          <w:lang w:eastAsia="nl-NL"/>
        </w:rPr>
        <w:t>Verruiming is mogelijk wanneer het overheidsbeleid dat toelaat.</w:t>
      </w:r>
    </w:p>
    <w:p w14:paraId="318CAA40" w14:textId="77777777" w:rsidR="004F138E" w:rsidRPr="00505508" w:rsidRDefault="004F138E" w:rsidP="004F138E">
      <w:pPr>
        <w:rPr>
          <w:rFonts w:ascii="Verdana" w:eastAsia="Times New Roman" w:hAnsi="Verdana"/>
          <w:b/>
          <w:bCs/>
          <w:u w:val="single"/>
          <w:lang w:eastAsia="nl-NL"/>
        </w:rPr>
      </w:pPr>
      <w:r w:rsidRPr="00505508">
        <w:rPr>
          <w:rFonts w:ascii="Verdana" w:eastAsia="Times New Roman" w:hAnsi="Verdana"/>
          <w:b/>
          <w:bCs/>
          <w:u w:val="single"/>
          <w:lang w:eastAsia="nl-NL"/>
        </w:rPr>
        <w:t>Addenda kerkgebouwen</w:t>
      </w:r>
    </w:p>
    <w:p w14:paraId="59BDBB65" w14:textId="77777777" w:rsidR="004F138E" w:rsidRPr="00505508" w:rsidRDefault="004F138E" w:rsidP="004F138E">
      <w:pPr>
        <w:rPr>
          <w:rFonts w:ascii="Verdana" w:eastAsia="Times New Roman" w:hAnsi="Verdana"/>
          <w:b/>
          <w:bCs/>
          <w:u w:val="single"/>
          <w:lang w:eastAsia="nl-NL"/>
        </w:rPr>
      </w:pPr>
      <w:r w:rsidRPr="00505508">
        <w:rPr>
          <w:rFonts w:ascii="Verdana" w:eastAsia="Times New Roman" w:hAnsi="Verdana"/>
          <w:b/>
          <w:bCs/>
          <w:u w:val="single"/>
          <w:lang w:eastAsia="nl-NL"/>
        </w:rPr>
        <w:t>Gebruiksplan kerkgebouwen in coronatijd</w:t>
      </w:r>
    </w:p>
    <w:p w14:paraId="5ECAF1D3" w14:textId="77777777" w:rsidR="004F138E" w:rsidRPr="00505508" w:rsidRDefault="004F138E" w:rsidP="004F138E">
      <w:pPr>
        <w:spacing w:before="100" w:beforeAutospacing="1" w:after="100" w:afterAutospacing="1" w:line="240" w:lineRule="auto"/>
        <w:rPr>
          <w:rFonts w:ascii="Verdana" w:eastAsiaTheme="minorEastAsia" w:hAnsi="Verdana" w:cs="Times New Roman"/>
          <w:b/>
          <w:bCs/>
          <w:lang w:eastAsia="nl-NL"/>
        </w:rPr>
      </w:pPr>
      <w:r w:rsidRPr="00505508">
        <w:rPr>
          <w:rFonts w:ascii="Verdana" w:eastAsiaTheme="minorEastAsia" w:hAnsi="Verdana" w:cs="Times New Roman"/>
          <w:b/>
          <w:bCs/>
          <w:lang w:eastAsia="nl-NL"/>
        </w:rPr>
        <w:t>Dorpskerk</w:t>
      </w:r>
    </w:p>
    <w:p w14:paraId="2AAC0737" w14:textId="77777777" w:rsidR="004F138E" w:rsidRPr="00505508" w:rsidRDefault="004F138E" w:rsidP="004F138E">
      <w:pPr>
        <w:spacing w:before="100" w:beforeAutospacing="1" w:after="100" w:afterAutospacing="1" w:line="240" w:lineRule="auto"/>
        <w:rPr>
          <w:rFonts w:ascii="Verdana" w:eastAsiaTheme="minorEastAsia" w:hAnsi="Verdana" w:cs="Times New Roman"/>
          <w:lang w:eastAsia="nl-NL"/>
        </w:rPr>
      </w:pPr>
      <w:r w:rsidRPr="00505508">
        <w:rPr>
          <w:rFonts w:ascii="Verdana" w:eastAsiaTheme="minorEastAsia" w:hAnsi="Verdana" w:cs="Times New Roman"/>
          <w:u w:val="single"/>
          <w:lang w:eastAsia="nl-NL"/>
        </w:rPr>
        <w:t>Gebouw:</w:t>
      </w:r>
      <w:r w:rsidRPr="00505508">
        <w:rPr>
          <w:rFonts w:ascii="Verdana" w:eastAsiaTheme="minorEastAsia" w:hAnsi="Verdana" w:cs="Times New Roman"/>
          <w:lang w:eastAsia="nl-NL"/>
        </w:rPr>
        <w:t xml:space="preserve"> </w:t>
      </w:r>
    </w:p>
    <w:p w14:paraId="249DA179" w14:textId="77777777" w:rsidR="004F138E" w:rsidRPr="00505508" w:rsidRDefault="004F138E" w:rsidP="004F138E">
      <w:pPr>
        <w:spacing w:before="100" w:beforeAutospacing="1" w:after="100" w:afterAutospacing="1" w:line="240" w:lineRule="auto"/>
        <w:rPr>
          <w:rFonts w:ascii="Verdana" w:eastAsiaTheme="minorEastAsia" w:hAnsi="Verdana" w:cs="Times New Roman"/>
          <w:lang w:eastAsia="nl-NL"/>
        </w:rPr>
      </w:pPr>
      <w:r w:rsidRPr="00505508">
        <w:rPr>
          <w:rFonts w:ascii="Verdana" w:eastAsiaTheme="minorEastAsia" w:hAnsi="Verdana" w:cs="Times New Roman"/>
          <w:lang w:eastAsia="nl-NL"/>
        </w:rPr>
        <w:t>Garderobes afsluiten. Jassen mee met bezoekers. Deuren staan permanent open of bewegen automatisch.</w:t>
      </w:r>
    </w:p>
    <w:p w14:paraId="4E48664A" w14:textId="0E625F2A" w:rsidR="004F138E" w:rsidRPr="00505508" w:rsidRDefault="004F138E" w:rsidP="004F138E">
      <w:pPr>
        <w:spacing w:before="100" w:beforeAutospacing="1" w:after="100" w:afterAutospacing="1" w:line="240" w:lineRule="auto"/>
        <w:rPr>
          <w:rFonts w:ascii="Verdana" w:eastAsiaTheme="minorEastAsia" w:hAnsi="Verdana" w:cs="Times New Roman"/>
          <w:u w:val="single"/>
          <w:lang w:eastAsia="nl-NL"/>
        </w:rPr>
      </w:pPr>
      <w:r w:rsidRPr="00505508">
        <w:rPr>
          <w:rFonts w:ascii="Verdana" w:eastAsiaTheme="minorEastAsia" w:hAnsi="Verdana" w:cs="Times New Roman"/>
          <w:u w:val="single"/>
          <w:lang w:eastAsia="nl-NL"/>
        </w:rPr>
        <w:t>Hygiëne</w:t>
      </w:r>
      <w:r w:rsidR="000A0F1B">
        <w:rPr>
          <w:rFonts w:ascii="Verdana" w:eastAsiaTheme="minorEastAsia" w:hAnsi="Verdana" w:cs="Times New Roman"/>
          <w:u w:val="single"/>
          <w:lang w:eastAsia="nl-NL"/>
        </w:rPr>
        <w:t>:</w:t>
      </w:r>
    </w:p>
    <w:p w14:paraId="4A88FBB9" w14:textId="764C51F4" w:rsidR="004F138E" w:rsidRDefault="004F138E" w:rsidP="000A0F1B">
      <w:pPr>
        <w:spacing w:before="100" w:beforeAutospacing="1" w:after="100" w:afterAutospacing="1" w:line="240" w:lineRule="auto"/>
        <w:rPr>
          <w:rFonts w:ascii="Verdana" w:eastAsiaTheme="minorEastAsia" w:hAnsi="Verdana" w:cs="Times New Roman"/>
          <w:lang w:eastAsia="nl-NL"/>
        </w:rPr>
      </w:pPr>
      <w:r w:rsidRPr="00505508">
        <w:rPr>
          <w:rFonts w:ascii="Verdana" w:eastAsiaTheme="minorEastAsia" w:hAnsi="Verdana" w:cs="Times New Roman"/>
          <w:lang w:eastAsia="nl-NL"/>
        </w:rPr>
        <w:br/>
        <w:t xml:space="preserve">Papieren handdoekjes en handalcohol zijn op toiletten aanwezig. In de torenhal is desinfecterende </w:t>
      </w:r>
      <w:proofErr w:type="spellStart"/>
      <w:r w:rsidRPr="00505508">
        <w:rPr>
          <w:rFonts w:ascii="Verdana" w:eastAsiaTheme="minorEastAsia" w:hAnsi="Verdana" w:cs="Times New Roman"/>
          <w:lang w:eastAsia="nl-NL"/>
        </w:rPr>
        <w:t>handgel</w:t>
      </w:r>
      <w:proofErr w:type="spellEnd"/>
      <w:r w:rsidRPr="00505508">
        <w:rPr>
          <w:rFonts w:ascii="Verdana" w:eastAsiaTheme="minorEastAsia" w:hAnsi="Verdana" w:cs="Times New Roman"/>
          <w:lang w:eastAsia="nl-NL"/>
        </w:rPr>
        <w:t xml:space="preserve"> aanwezig waarmee de bezoekers de handen ontsmetten bij binnenkomst. Desinfectie mengpaneel geluidsinstallatie en laptop na de dienst.</w:t>
      </w:r>
      <w:r w:rsidR="000A0F1B" w:rsidRPr="000A0F1B">
        <w:rPr>
          <w:rFonts w:ascii="Verdana" w:eastAsiaTheme="minorEastAsia" w:hAnsi="Verdana" w:cs="Times New Roman"/>
          <w:lang w:eastAsia="nl-NL"/>
        </w:rPr>
        <w:t xml:space="preserve"> </w:t>
      </w:r>
    </w:p>
    <w:p w14:paraId="68F0ECC2" w14:textId="65C6BB9E" w:rsidR="000A0F1B" w:rsidRPr="00505508" w:rsidRDefault="000A0F1B" w:rsidP="000A0F1B">
      <w:pPr>
        <w:spacing w:before="100" w:beforeAutospacing="1" w:after="100" w:afterAutospacing="1" w:line="240" w:lineRule="auto"/>
        <w:rPr>
          <w:rFonts w:ascii="Verdana" w:eastAsiaTheme="minorEastAsia" w:hAnsi="Verdana" w:cs="Times New Roman"/>
          <w:lang w:eastAsia="nl-NL"/>
        </w:rPr>
      </w:pPr>
      <w:r>
        <w:rPr>
          <w:rFonts w:ascii="Verdana" w:eastAsiaTheme="minorEastAsia" w:hAnsi="Verdana" w:cs="Times New Roman"/>
          <w:lang w:eastAsia="nl-NL"/>
        </w:rPr>
        <w:t>Geen collectezakken maar open schalen. Voor het inzamelen van het geld door de collectanten zijn wegwerphandschoenen beschikbaar.</w:t>
      </w:r>
    </w:p>
    <w:p w14:paraId="042DD60E" w14:textId="43C3A941" w:rsidR="004F138E" w:rsidRPr="00505508" w:rsidRDefault="004F138E" w:rsidP="004F138E">
      <w:pPr>
        <w:spacing w:before="100" w:beforeAutospacing="1" w:after="100" w:afterAutospacing="1" w:line="240" w:lineRule="auto"/>
        <w:rPr>
          <w:rFonts w:ascii="Verdana" w:eastAsiaTheme="minorEastAsia" w:hAnsi="Verdana" w:cs="Times New Roman"/>
          <w:lang w:eastAsia="nl-NL"/>
        </w:rPr>
      </w:pPr>
      <w:bookmarkStart w:id="27" w:name="_Hlk39473721"/>
      <w:r w:rsidRPr="00505508">
        <w:rPr>
          <w:rFonts w:ascii="Verdana" w:eastAsiaTheme="minorEastAsia" w:hAnsi="Verdana" w:cs="Times New Roman"/>
          <w:u w:val="single"/>
          <w:lang w:eastAsia="nl-NL"/>
        </w:rPr>
        <w:t>Stoelen opstelling</w:t>
      </w:r>
      <w:r w:rsidR="000A0F1B">
        <w:rPr>
          <w:rFonts w:ascii="Verdana" w:eastAsiaTheme="minorEastAsia" w:hAnsi="Verdana" w:cs="Times New Roman"/>
          <w:u w:val="single"/>
          <w:lang w:eastAsia="nl-NL"/>
        </w:rPr>
        <w:t>:</w:t>
      </w:r>
      <w:r w:rsidRPr="00505508">
        <w:rPr>
          <w:rFonts w:ascii="Verdana" w:eastAsiaTheme="minorEastAsia" w:hAnsi="Verdana" w:cs="Times New Roman"/>
          <w:lang w:eastAsia="nl-NL"/>
        </w:rPr>
        <w:t xml:space="preserve"> in het midden met gangpaden langs beide zijkanten. Tussenruimte tussen de rijen 1,5 meter. </w:t>
      </w:r>
    </w:p>
    <w:p w14:paraId="44032E17" w14:textId="526DFAA7" w:rsidR="004F138E" w:rsidRPr="00505508" w:rsidRDefault="004F138E" w:rsidP="004F138E">
      <w:pPr>
        <w:spacing w:before="100" w:beforeAutospacing="1" w:after="100" w:afterAutospacing="1" w:line="240" w:lineRule="auto"/>
        <w:rPr>
          <w:rFonts w:ascii="Verdana" w:eastAsiaTheme="minorEastAsia" w:hAnsi="Verdana" w:cs="Times New Roman"/>
          <w:lang w:eastAsia="nl-NL"/>
        </w:rPr>
      </w:pPr>
      <w:r w:rsidRPr="00505508">
        <w:rPr>
          <w:rFonts w:ascii="Verdana" w:eastAsiaTheme="minorEastAsia" w:hAnsi="Verdana" w:cs="Times New Roman"/>
          <w:lang w:eastAsia="nl-NL"/>
        </w:rPr>
        <w:t xml:space="preserve">In de toren hal markeringslijnen 1.5 </w:t>
      </w:r>
      <w:proofErr w:type="spellStart"/>
      <w:r w:rsidRPr="00505508">
        <w:rPr>
          <w:rFonts w:ascii="Verdana" w:eastAsiaTheme="minorEastAsia" w:hAnsi="Verdana" w:cs="Times New Roman"/>
          <w:lang w:eastAsia="nl-NL"/>
        </w:rPr>
        <w:t>mtr</w:t>
      </w:r>
      <w:proofErr w:type="spellEnd"/>
      <w:r w:rsidRPr="00505508">
        <w:rPr>
          <w:rFonts w:ascii="Verdana" w:eastAsiaTheme="minorEastAsia" w:hAnsi="Verdana" w:cs="Times New Roman"/>
          <w:lang w:eastAsia="nl-NL"/>
        </w:rPr>
        <w:br/>
      </w:r>
      <w:bookmarkEnd w:id="27"/>
      <w:r w:rsidRPr="00505508">
        <w:rPr>
          <w:rFonts w:ascii="Verdana" w:eastAsiaTheme="minorEastAsia" w:hAnsi="Verdana" w:cs="Times New Roman"/>
          <w:u w:val="single"/>
          <w:lang w:eastAsia="nl-NL"/>
        </w:rPr>
        <w:t>Bezoek:</w:t>
      </w:r>
      <w:r w:rsidRPr="00505508">
        <w:rPr>
          <w:rFonts w:ascii="Verdana" w:eastAsiaTheme="minorEastAsia" w:hAnsi="Verdana" w:cs="Times New Roman"/>
          <w:lang w:eastAsia="nl-NL"/>
        </w:rPr>
        <w:t xml:space="preserve"> </w:t>
      </w:r>
    </w:p>
    <w:p w14:paraId="490C1201" w14:textId="77777777" w:rsidR="004F138E" w:rsidRPr="00505508" w:rsidRDefault="004F138E" w:rsidP="004F138E">
      <w:pPr>
        <w:spacing w:before="100" w:beforeAutospacing="1" w:after="100" w:afterAutospacing="1" w:line="240" w:lineRule="auto"/>
        <w:rPr>
          <w:rFonts w:ascii="Verdana" w:eastAsiaTheme="minorEastAsia" w:hAnsi="Verdana" w:cs="Times New Roman"/>
          <w:lang w:eastAsia="nl-NL"/>
        </w:rPr>
      </w:pPr>
      <w:r w:rsidRPr="00505508">
        <w:rPr>
          <w:rFonts w:ascii="Verdana" w:eastAsiaTheme="minorEastAsia" w:hAnsi="Verdana" w:cs="Times New Roman"/>
          <w:lang w:eastAsia="nl-NL"/>
        </w:rPr>
        <w:t>max 30 a 35 personen</w:t>
      </w:r>
    </w:p>
    <w:p w14:paraId="6F1B8E8C" w14:textId="77777777" w:rsidR="004F138E" w:rsidRPr="00505508" w:rsidRDefault="004F138E" w:rsidP="004F138E">
      <w:pPr>
        <w:spacing w:before="100" w:beforeAutospacing="1" w:after="100" w:afterAutospacing="1" w:line="240" w:lineRule="auto"/>
        <w:rPr>
          <w:rFonts w:ascii="Verdana" w:eastAsiaTheme="minorEastAsia" w:hAnsi="Verdana" w:cs="Times New Roman"/>
          <w:lang w:eastAsia="nl-NL"/>
        </w:rPr>
      </w:pPr>
      <w:r w:rsidRPr="00505508">
        <w:rPr>
          <w:rFonts w:ascii="Verdana" w:eastAsiaTheme="minorEastAsia" w:hAnsi="Verdana" w:cs="Times New Roman"/>
          <w:lang w:eastAsia="nl-NL"/>
        </w:rPr>
        <w:t xml:space="preserve">Begeleiding en handhaving door 2 begeleiders, 1 in de hal, 1 in de kerk. </w:t>
      </w:r>
      <w:r w:rsidRPr="00505508">
        <w:rPr>
          <w:rFonts w:ascii="Verdana" w:eastAsiaTheme="minorEastAsia" w:hAnsi="Verdana" w:cs="Times New Roman"/>
          <w:lang w:eastAsia="nl-NL"/>
        </w:rPr>
        <w:br/>
        <w:t>Aanwijzingen moeten strikt worden opgevolgd. De gastheer/gastvrouw in de kerkzaal wijst de plaatsen aan. Bezoekers die tot een woonverband horen kunnen naast elkaar zitten. Steeds 3 stoelen tussenruimte tussen de verschillende bezoekers/groepjes bezoekers.</w:t>
      </w:r>
    </w:p>
    <w:p w14:paraId="0F387711" w14:textId="084B364C" w:rsidR="004F138E" w:rsidRPr="00505508" w:rsidRDefault="004F138E" w:rsidP="004F138E">
      <w:pPr>
        <w:spacing w:before="100" w:beforeAutospacing="1" w:after="100" w:afterAutospacing="1" w:line="240" w:lineRule="auto"/>
        <w:rPr>
          <w:rFonts w:ascii="Verdana" w:eastAsiaTheme="minorEastAsia" w:hAnsi="Verdana" w:cs="Times New Roman"/>
          <w:lang w:eastAsia="nl-NL"/>
        </w:rPr>
      </w:pPr>
      <w:r w:rsidRPr="00505508">
        <w:rPr>
          <w:rFonts w:ascii="Verdana" w:eastAsiaTheme="minorEastAsia" w:hAnsi="Verdana" w:cs="Times New Roman"/>
          <w:lang w:eastAsia="nl-NL"/>
        </w:rPr>
        <w:br/>
        <w:t xml:space="preserve">Bezoekers komen binnen na ontsmetting van de handen met 1.5 </w:t>
      </w:r>
      <w:proofErr w:type="spellStart"/>
      <w:r w:rsidRPr="00505508">
        <w:rPr>
          <w:rFonts w:ascii="Verdana" w:eastAsiaTheme="minorEastAsia" w:hAnsi="Verdana" w:cs="Times New Roman"/>
          <w:lang w:eastAsia="nl-NL"/>
        </w:rPr>
        <w:t>mtr</w:t>
      </w:r>
      <w:proofErr w:type="spellEnd"/>
      <w:r w:rsidRPr="00505508">
        <w:rPr>
          <w:rFonts w:ascii="Verdana" w:eastAsiaTheme="minorEastAsia" w:hAnsi="Verdana" w:cs="Times New Roman"/>
          <w:lang w:eastAsia="nl-NL"/>
        </w:rPr>
        <w:t xml:space="preserve"> afstand en worden plaats gewezen door gastheer/gastvrouw. </w:t>
      </w:r>
      <w:r w:rsidR="00057C32">
        <w:rPr>
          <w:rFonts w:ascii="Verdana" w:eastAsiaTheme="minorEastAsia" w:hAnsi="Verdana" w:cs="Times New Roman"/>
          <w:lang w:eastAsia="nl-NL"/>
        </w:rPr>
        <w:t>Tijdens de gehele dienst is het dragen van een mond/neusmasker verplicht</w:t>
      </w:r>
    </w:p>
    <w:p w14:paraId="043C715D" w14:textId="77777777" w:rsidR="004F138E" w:rsidRPr="00505508" w:rsidRDefault="004F138E" w:rsidP="004F138E">
      <w:pPr>
        <w:spacing w:before="100" w:beforeAutospacing="1" w:after="100" w:afterAutospacing="1" w:line="240" w:lineRule="auto"/>
        <w:rPr>
          <w:rFonts w:ascii="Verdana" w:eastAsiaTheme="minorEastAsia" w:hAnsi="Verdana" w:cs="Times New Roman"/>
          <w:lang w:eastAsia="nl-NL"/>
        </w:rPr>
      </w:pPr>
      <w:r w:rsidRPr="00505508">
        <w:rPr>
          <w:rFonts w:ascii="Verdana" w:eastAsiaTheme="minorEastAsia" w:hAnsi="Verdana" w:cs="Times New Roman"/>
          <w:lang w:eastAsia="nl-NL"/>
        </w:rPr>
        <w:t>De routing is binnenkomend via rechter gangpad. Eerst voorste rij vullen vanaf linker zijmuur en zo verder naar achteren</w:t>
      </w:r>
      <w:r w:rsidRPr="00505508">
        <w:rPr>
          <w:rFonts w:ascii="Verdana" w:eastAsiaTheme="minorEastAsia" w:hAnsi="Verdana" w:cs="Times New Roman"/>
          <w:lang w:eastAsia="nl-NL"/>
        </w:rPr>
        <w:br/>
        <w:t xml:space="preserve">Als laatste </w:t>
      </w:r>
      <w:proofErr w:type="spellStart"/>
      <w:r w:rsidRPr="00505508">
        <w:rPr>
          <w:rFonts w:ascii="Verdana" w:eastAsiaTheme="minorEastAsia" w:hAnsi="Verdana" w:cs="Times New Roman"/>
          <w:lang w:eastAsia="nl-NL"/>
        </w:rPr>
        <w:t>evt</w:t>
      </w:r>
      <w:proofErr w:type="spellEnd"/>
      <w:r w:rsidRPr="00505508">
        <w:rPr>
          <w:rFonts w:ascii="Verdana" w:eastAsiaTheme="minorEastAsia" w:hAnsi="Verdana" w:cs="Times New Roman"/>
          <w:lang w:eastAsia="nl-NL"/>
        </w:rPr>
        <w:t xml:space="preserve"> gaanderij, eerst bank voor het orgel vullen.</w:t>
      </w:r>
      <w:r w:rsidRPr="00505508">
        <w:rPr>
          <w:rFonts w:ascii="Verdana" w:eastAsiaTheme="minorEastAsia" w:hAnsi="Verdana" w:cs="Times New Roman"/>
          <w:lang w:eastAsia="nl-NL"/>
        </w:rPr>
        <w:br/>
        <w:t>Kerk verlaten te beginnen met achterste rij door linker gangpad. Onderweg niet blijven staan. Begeleider bewaakt volgorde.</w:t>
      </w:r>
      <w:r w:rsidRPr="00505508">
        <w:rPr>
          <w:rFonts w:ascii="Verdana" w:eastAsiaTheme="minorEastAsia" w:hAnsi="Verdana" w:cs="Times New Roman"/>
          <w:lang w:eastAsia="nl-NL"/>
        </w:rPr>
        <w:br/>
        <w:t>Geen bloemengroet tekenen.</w:t>
      </w:r>
      <w:r w:rsidRPr="00505508">
        <w:rPr>
          <w:rFonts w:ascii="Verdana" w:eastAsiaTheme="minorEastAsia" w:hAnsi="Verdana" w:cs="Times New Roman"/>
          <w:lang w:eastAsia="nl-NL"/>
        </w:rPr>
        <w:br/>
        <w:t>Geen groet bij de uitgang.</w:t>
      </w:r>
    </w:p>
    <w:p w14:paraId="7DDC3FB7" w14:textId="77777777" w:rsidR="004F138E" w:rsidRPr="00505508" w:rsidRDefault="004F138E" w:rsidP="004F138E">
      <w:pPr>
        <w:spacing w:before="100" w:beforeAutospacing="1" w:after="240" w:line="240" w:lineRule="auto"/>
        <w:rPr>
          <w:rFonts w:ascii="Verdana" w:eastAsiaTheme="minorEastAsia" w:hAnsi="Verdana" w:cs="Times New Roman"/>
          <w:u w:val="single"/>
          <w:lang w:eastAsia="nl-NL"/>
        </w:rPr>
      </w:pPr>
      <w:r w:rsidRPr="00505508">
        <w:rPr>
          <w:rFonts w:ascii="Verdana" w:eastAsiaTheme="minorEastAsia" w:hAnsi="Verdana" w:cs="Times New Roman"/>
          <w:u w:val="single"/>
          <w:lang w:eastAsia="nl-NL"/>
        </w:rPr>
        <w:t>Algemeen:</w:t>
      </w:r>
    </w:p>
    <w:p w14:paraId="1743C3DA" w14:textId="77777777" w:rsidR="0078232A" w:rsidRDefault="004F138E" w:rsidP="004F138E">
      <w:pPr>
        <w:spacing w:before="100" w:beforeAutospacing="1" w:after="240" w:line="240" w:lineRule="auto"/>
        <w:rPr>
          <w:rFonts w:ascii="Verdana" w:eastAsiaTheme="minorEastAsia" w:hAnsi="Verdana" w:cs="Times New Roman"/>
          <w:b/>
          <w:bCs/>
          <w:lang w:eastAsia="nl-NL"/>
        </w:rPr>
      </w:pPr>
      <w:r w:rsidRPr="00505508">
        <w:rPr>
          <w:rFonts w:ascii="Verdana" w:eastAsiaTheme="minorEastAsia" w:hAnsi="Verdana" w:cs="Times New Roman"/>
          <w:lang w:eastAsia="nl-NL"/>
        </w:rPr>
        <w:t>Dienst maximaal 1 uur, liever 45 min.</w:t>
      </w:r>
      <w:r w:rsidRPr="00505508">
        <w:rPr>
          <w:rFonts w:ascii="Verdana" w:eastAsiaTheme="minorEastAsia" w:hAnsi="Verdana" w:cs="Times New Roman"/>
          <w:lang w:eastAsia="nl-NL"/>
        </w:rPr>
        <w:br/>
        <w:t>Kerk zo goed mogelijk ventileren.</w:t>
      </w:r>
      <w:r w:rsidRPr="00505508">
        <w:rPr>
          <w:rFonts w:ascii="Verdana" w:eastAsiaTheme="minorEastAsia" w:hAnsi="Verdana" w:cs="Times New Roman"/>
          <w:lang w:eastAsia="nl-NL"/>
        </w:rPr>
        <w:br/>
      </w:r>
    </w:p>
    <w:p w14:paraId="01EE6D89" w14:textId="0D948F22" w:rsidR="004F138E" w:rsidRPr="00505508" w:rsidRDefault="004F138E" w:rsidP="004F138E">
      <w:pPr>
        <w:spacing w:before="100" w:beforeAutospacing="1" w:after="240" w:line="240" w:lineRule="auto"/>
        <w:rPr>
          <w:rFonts w:ascii="Verdana" w:eastAsiaTheme="minorEastAsia" w:hAnsi="Verdana" w:cs="Times New Roman"/>
          <w:b/>
          <w:bCs/>
          <w:lang w:eastAsia="nl-NL"/>
        </w:rPr>
      </w:pPr>
      <w:r w:rsidRPr="00505508">
        <w:rPr>
          <w:rFonts w:ascii="Verdana" w:eastAsiaTheme="minorEastAsia" w:hAnsi="Verdana" w:cs="Times New Roman"/>
          <w:b/>
          <w:bCs/>
          <w:lang w:eastAsia="nl-NL"/>
        </w:rPr>
        <w:t>Dorpskerk bij zomeropenstelling:</w:t>
      </w:r>
    </w:p>
    <w:p w14:paraId="32ECD0BA" w14:textId="77777777" w:rsidR="004F138E" w:rsidRPr="00505508" w:rsidRDefault="004F138E" w:rsidP="004F138E">
      <w:pPr>
        <w:spacing w:before="100" w:beforeAutospacing="1" w:after="240" w:line="240" w:lineRule="auto"/>
        <w:rPr>
          <w:rFonts w:ascii="Verdana" w:eastAsiaTheme="minorEastAsia" w:hAnsi="Verdana" w:cs="Times New Roman"/>
          <w:lang w:eastAsia="nl-NL"/>
        </w:rPr>
      </w:pPr>
      <w:r w:rsidRPr="00505508">
        <w:rPr>
          <w:rFonts w:ascii="Verdana" w:eastAsiaTheme="minorEastAsia" w:hAnsi="Verdana" w:cs="Times New Roman"/>
          <w:lang w:eastAsia="nl-NL"/>
        </w:rPr>
        <w:t>Van tevoren melding bij  burgerlijke gemeente door de kerkrentmeesters.</w:t>
      </w:r>
    </w:p>
    <w:p w14:paraId="42102CA4" w14:textId="77777777" w:rsidR="004F138E" w:rsidRPr="00505508" w:rsidRDefault="004F138E" w:rsidP="004F138E">
      <w:pPr>
        <w:spacing w:before="100" w:beforeAutospacing="1" w:after="240" w:line="240" w:lineRule="auto"/>
        <w:rPr>
          <w:rFonts w:ascii="Verdana" w:eastAsiaTheme="minorEastAsia" w:hAnsi="Verdana" w:cs="Times New Roman"/>
          <w:lang w:eastAsia="nl-NL"/>
        </w:rPr>
      </w:pPr>
      <w:r w:rsidRPr="00505508">
        <w:rPr>
          <w:rFonts w:ascii="Verdana" w:eastAsiaTheme="minorEastAsia" w:hAnsi="Verdana" w:cs="Times New Roman"/>
          <w:lang w:eastAsia="nl-NL"/>
        </w:rPr>
        <w:t xml:space="preserve">Aandachtspunten gebouw als bij kerkdiensten. </w:t>
      </w:r>
    </w:p>
    <w:p w14:paraId="018D5B7C" w14:textId="77777777" w:rsidR="004F138E" w:rsidRPr="00505508" w:rsidRDefault="004F138E" w:rsidP="004F138E">
      <w:pPr>
        <w:spacing w:before="100" w:beforeAutospacing="1" w:after="240" w:line="240" w:lineRule="auto"/>
        <w:rPr>
          <w:rFonts w:ascii="Verdana" w:eastAsiaTheme="minorEastAsia" w:hAnsi="Verdana" w:cs="Times New Roman"/>
          <w:lang w:eastAsia="nl-NL"/>
        </w:rPr>
      </w:pPr>
      <w:r w:rsidRPr="00505508">
        <w:rPr>
          <w:rFonts w:ascii="Verdana" w:eastAsiaTheme="minorEastAsia" w:hAnsi="Verdana" w:cs="Times New Roman"/>
          <w:lang w:eastAsia="nl-NL"/>
        </w:rPr>
        <w:t xml:space="preserve">Kaarsentableau voor de avondmaalstafel. </w:t>
      </w:r>
    </w:p>
    <w:p w14:paraId="26FB5799" w14:textId="77777777" w:rsidR="004F138E" w:rsidRPr="00505508" w:rsidRDefault="004F138E" w:rsidP="004F138E">
      <w:pPr>
        <w:spacing w:before="100" w:beforeAutospacing="1" w:after="240" w:line="240" w:lineRule="auto"/>
        <w:rPr>
          <w:rFonts w:ascii="Verdana" w:eastAsiaTheme="minorEastAsia" w:hAnsi="Verdana" w:cs="Times New Roman"/>
          <w:lang w:eastAsia="nl-NL"/>
        </w:rPr>
      </w:pPr>
      <w:r w:rsidRPr="00505508">
        <w:rPr>
          <w:rFonts w:ascii="Verdana" w:eastAsiaTheme="minorEastAsia" w:hAnsi="Verdana" w:cs="Times New Roman"/>
          <w:lang w:eastAsia="nl-NL"/>
        </w:rPr>
        <w:t>Stoelen in het midden opstellen. Gangpaden langs de zijkanten.</w:t>
      </w:r>
    </w:p>
    <w:p w14:paraId="135C613A" w14:textId="77777777" w:rsidR="004F138E" w:rsidRPr="00505508" w:rsidRDefault="004F138E" w:rsidP="004F138E">
      <w:pPr>
        <w:spacing w:before="100" w:beforeAutospacing="1" w:after="240" w:line="240" w:lineRule="auto"/>
        <w:rPr>
          <w:rFonts w:ascii="Verdana" w:eastAsiaTheme="minorEastAsia" w:hAnsi="Verdana" w:cs="Times New Roman"/>
          <w:lang w:eastAsia="nl-NL"/>
        </w:rPr>
      </w:pPr>
      <w:r w:rsidRPr="00505508">
        <w:rPr>
          <w:rFonts w:ascii="Verdana" w:eastAsiaTheme="minorEastAsia" w:hAnsi="Verdana" w:cs="Times New Roman"/>
          <w:lang w:eastAsia="nl-NL"/>
        </w:rPr>
        <w:t>Looproute naar voren door rechter gangpad, terug door linker gangpad.</w:t>
      </w:r>
    </w:p>
    <w:p w14:paraId="5A0AA87A" w14:textId="77777777" w:rsidR="004F138E" w:rsidRPr="00505508" w:rsidRDefault="004F138E" w:rsidP="004F138E">
      <w:pPr>
        <w:spacing w:before="100" w:beforeAutospacing="1" w:after="240" w:line="240" w:lineRule="auto"/>
        <w:rPr>
          <w:rFonts w:ascii="Verdana" w:eastAsiaTheme="minorEastAsia" w:hAnsi="Verdana" w:cs="Times New Roman"/>
          <w:lang w:eastAsia="nl-NL"/>
        </w:rPr>
      </w:pPr>
      <w:r w:rsidRPr="00505508">
        <w:rPr>
          <w:rFonts w:ascii="Verdana" w:eastAsiaTheme="minorEastAsia" w:hAnsi="Verdana" w:cs="Times New Roman"/>
          <w:lang w:eastAsia="nl-NL"/>
        </w:rPr>
        <w:t>In de gangpaden en liturgisch centrum route aanduiding op de grond</w:t>
      </w:r>
    </w:p>
    <w:p w14:paraId="65EE2D91" w14:textId="77777777" w:rsidR="004F138E" w:rsidRPr="00505508" w:rsidRDefault="004F138E" w:rsidP="004F138E">
      <w:pPr>
        <w:spacing w:before="100" w:beforeAutospacing="1" w:after="240" w:line="240" w:lineRule="auto"/>
        <w:rPr>
          <w:rFonts w:ascii="Verdana" w:eastAsiaTheme="minorEastAsia" w:hAnsi="Verdana" w:cs="Times New Roman"/>
          <w:b/>
          <w:bCs/>
          <w:lang w:eastAsia="nl-NL"/>
        </w:rPr>
      </w:pPr>
      <w:r w:rsidRPr="00505508">
        <w:rPr>
          <w:rFonts w:ascii="Verdana" w:eastAsiaTheme="minorEastAsia" w:hAnsi="Verdana" w:cs="Times New Roman"/>
          <w:b/>
          <w:bCs/>
          <w:lang w:eastAsia="nl-NL"/>
        </w:rPr>
        <w:t>Max 6-8 bezoekers tegelijk in de kerk toelaten.</w:t>
      </w:r>
    </w:p>
    <w:p w14:paraId="7D5702B7" w14:textId="77777777" w:rsidR="004F138E" w:rsidRPr="00505508" w:rsidRDefault="004F138E" w:rsidP="004F138E">
      <w:pPr>
        <w:spacing w:before="100" w:beforeAutospacing="1" w:after="240" w:line="240" w:lineRule="auto"/>
        <w:rPr>
          <w:rFonts w:ascii="Verdana" w:eastAsiaTheme="minorEastAsia" w:hAnsi="Verdana" w:cs="Times New Roman"/>
          <w:lang w:eastAsia="nl-NL"/>
        </w:rPr>
      </w:pPr>
      <w:r w:rsidRPr="00505508">
        <w:rPr>
          <w:rFonts w:ascii="Verdana" w:eastAsiaTheme="minorEastAsia" w:hAnsi="Verdana" w:cs="Times New Roman"/>
          <w:lang w:eastAsia="nl-NL"/>
        </w:rPr>
        <w:t>Waxinelichtje aansteken aan al brandende kaars.</w:t>
      </w:r>
    </w:p>
    <w:p w14:paraId="0E102E07" w14:textId="77777777" w:rsidR="004F138E" w:rsidRPr="00505508" w:rsidRDefault="004F138E" w:rsidP="004F138E">
      <w:pPr>
        <w:spacing w:before="100" w:beforeAutospacing="1" w:after="240" w:line="240" w:lineRule="auto"/>
        <w:rPr>
          <w:rFonts w:ascii="Verdana" w:eastAsiaTheme="minorEastAsia" w:hAnsi="Verdana" w:cs="Times New Roman"/>
          <w:lang w:eastAsia="nl-NL"/>
        </w:rPr>
      </w:pPr>
      <w:r w:rsidRPr="00505508">
        <w:rPr>
          <w:rFonts w:ascii="Verdana" w:eastAsiaTheme="minorEastAsia" w:hAnsi="Verdana" w:cs="Times New Roman"/>
          <w:lang w:eastAsia="nl-NL"/>
        </w:rPr>
        <w:t>Begeleiding als bij kerkdiensten.</w:t>
      </w:r>
    </w:p>
    <w:p w14:paraId="1F496AFA" w14:textId="77777777" w:rsidR="004F138E" w:rsidRPr="00505508" w:rsidRDefault="004F138E" w:rsidP="004F138E">
      <w:pPr>
        <w:spacing w:before="100" w:beforeAutospacing="1" w:after="240" w:line="240" w:lineRule="auto"/>
        <w:rPr>
          <w:rFonts w:ascii="Verdana" w:eastAsiaTheme="minorEastAsia" w:hAnsi="Verdana" w:cs="Times New Roman"/>
          <w:b/>
          <w:bCs/>
          <w:lang w:eastAsia="nl-NL"/>
        </w:rPr>
      </w:pPr>
      <w:r w:rsidRPr="00505508">
        <w:rPr>
          <w:rFonts w:ascii="Verdana" w:eastAsiaTheme="minorEastAsia" w:hAnsi="Verdana" w:cs="Times New Roman"/>
          <w:b/>
          <w:bCs/>
          <w:lang w:eastAsia="nl-NL"/>
        </w:rPr>
        <w:t>Zionskerk:</w:t>
      </w:r>
    </w:p>
    <w:p w14:paraId="5E99AE05" w14:textId="77777777" w:rsidR="004F138E" w:rsidRPr="00505508" w:rsidRDefault="004F138E" w:rsidP="004F138E">
      <w:pPr>
        <w:spacing w:before="100" w:beforeAutospacing="1" w:after="240" w:line="240" w:lineRule="auto"/>
        <w:rPr>
          <w:rFonts w:ascii="Verdana" w:eastAsiaTheme="minorEastAsia" w:hAnsi="Verdana" w:cs="Times New Roman"/>
          <w:lang w:eastAsia="nl-NL"/>
        </w:rPr>
      </w:pPr>
      <w:r w:rsidRPr="00505508">
        <w:rPr>
          <w:rFonts w:ascii="Verdana" w:eastAsiaTheme="minorEastAsia" w:hAnsi="Verdana" w:cs="Times New Roman"/>
          <w:u w:val="single"/>
          <w:lang w:eastAsia="nl-NL"/>
        </w:rPr>
        <w:t>Gebouw:</w:t>
      </w:r>
      <w:r w:rsidRPr="00505508">
        <w:rPr>
          <w:rFonts w:ascii="Verdana" w:eastAsiaTheme="minorEastAsia" w:hAnsi="Verdana" w:cs="Times New Roman"/>
          <w:lang w:eastAsia="nl-NL"/>
        </w:rPr>
        <w:t xml:space="preserve"> </w:t>
      </w:r>
    </w:p>
    <w:p w14:paraId="48B5CE4E" w14:textId="16639621" w:rsidR="004F138E" w:rsidRPr="00505508" w:rsidRDefault="004F138E" w:rsidP="004F138E">
      <w:pPr>
        <w:spacing w:before="100" w:beforeAutospacing="1" w:after="240" w:line="240" w:lineRule="auto"/>
        <w:rPr>
          <w:rFonts w:ascii="Verdana" w:eastAsiaTheme="minorEastAsia" w:hAnsi="Verdana" w:cs="Times New Roman"/>
          <w:lang w:eastAsia="nl-NL"/>
        </w:rPr>
      </w:pPr>
      <w:r w:rsidRPr="00505508">
        <w:rPr>
          <w:rFonts w:ascii="Verdana" w:eastAsiaTheme="minorEastAsia" w:hAnsi="Verdana" w:cs="Times New Roman"/>
          <w:lang w:eastAsia="nl-NL"/>
        </w:rPr>
        <w:t>Deuren buiten en binnen openzetten en vastzetten. Garderobes afsluiten. Jassen mee met bezoekers .Geen collectezakken maar emmertjes</w:t>
      </w:r>
      <w:r w:rsidR="00E62D12">
        <w:rPr>
          <w:rFonts w:ascii="Verdana" w:eastAsiaTheme="minorEastAsia" w:hAnsi="Verdana" w:cs="Times New Roman"/>
          <w:lang w:eastAsia="nl-NL"/>
        </w:rPr>
        <w:t xml:space="preserve"> of open schalen </w:t>
      </w:r>
      <w:r w:rsidRPr="00505508">
        <w:rPr>
          <w:rFonts w:ascii="Verdana" w:eastAsiaTheme="minorEastAsia" w:hAnsi="Verdana" w:cs="Times New Roman"/>
          <w:lang w:eastAsia="nl-NL"/>
        </w:rPr>
        <w:t xml:space="preserve"> bij de uitgang. Handschoenen voor collectanten</w:t>
      </w:r>
      <w:r w:rsidR="00E62D12">
        <w:rPr>
          <w:rFonts w:ascii="Verdana" w:eastAsiaTheme="minorEastAsia" w:hAnsi="Verdana" w:cs="Times New Roman"/>
          <w:lang w:eastAsia="nl-NL"/>
        </w:rPr>
        <w:t>.</w:t>
      </w:r>
    </w:p>
    <w:p w14:paraId="01B87409" w14:textId="77777777" w:rsidR="004F138E" w:rsidRPr="00505508" w:rsidRDefault="004F138E" w:rsidP="004F138E">
      <w:pPr>
        <w:spacing w:before="100" w:beforeAutospacing="1" w:after="240" w:line="240" w:lineRule="auto"/>
        <w:rPr>
          <w:rFonts w:ascii="Verdana" w:eastAsiaTheme="minorEastAsia" w:hAnsi="Verdana" w:cs="Times New Roman"/>
          <w:u w:val="single"/>
          <w:lang w:eastAsia="nl-NL"/>
        </w:rPr>
      </w:pPr>
      <w:r w:rsidRPr="00505508">
        <w:rPr>
          <w:rFonts w:ascii="Verdana" w:eastAsiaTheme="minorEastAsia" w:hAnsi="Verdana" w:cs="Times New Roman"/>
          <w:u w:val="single"/>
          <w:lang w:eastAsia="nl-NL"/>
        </w:rPr>
        <w:t>Hygiëne:</w:t>
      </w:r>
    </w:p>
    <w:p w14:paraId="1C482DC0" w14:textId="77777777" w:rsidR="004F138E" w:rsidRPr="00505508" w:rsidRDefault="004F138E" w:rsidP="004F138E">
      <w:pPr>
        <w:spacing w:before="100" w:beforeAutospacing="1" w:after="240" w:line="240" w:lineRule="auto"/>
        <w:rPr>
          <w:rFonts w:ascii="Verdana" w:eastAsiaTheme="minorEastAsia" w:hAnsi="Verdana" w:cs="Times New Roman"/>
          <w:lang w:eastAsia="nl-NL"/>
        </w:rPr>
      </w:pPr>
      <w:r w:rsidRPr="00505508">
        <w:rPr>
          <w:rFonts w:ascii="Verdana" w:eastAsiaTheme="minorEastAsia" w:hAnsi="Verdana" w:cs="Times New Roman"/>
          <w:lang w:eastAsia="nl-NL"/>
        </w:rPr>
        <w:t>Papieren handdoekjes en handalcohol bij toiletten.  Alcohol spray en keukenpapier om toilet na gebruik te reinigen door gebruiker van toilet. Markering voor wachtrij toiletten aanbrengen Desinfectie mengpaneel geluidsinstallatie en laptop na de dienst..</w:t>
      </w:r>
    </w:p>
    <w:p w14:paraId="180FE63D" w14:textId="40D72A82" w:rsidR="004F138E" w:rsidRPr="00505508" w:rsidRDefault="004F138E" w:rsidP="004F138E">
      <w:pPr>
        <w:spacing w:before="100" w:beforeAutospacing="1" w:after="240" w:line="240" w:lineRule="auto"/>
        <w:rPr>
          <w:rFonts w:ascii="Verdana" w:eastAsiaTheme="minorEastAsia" w:hAnsi="Verdana" w:cs="Times New Roman"/>
          <w:lang w:eastAsia="nl-NL"/>
        </w:rPr>
      </w:pPr>
      <w:r w:rsidRPr="00505508">
        <w:rPr>
          <w:rFonts w:ascii="Verdana" w:eastAsiaTheme="minorEastAsia" w:hAnsi="Verdana" w:cs="Times New Roman"/>
          <w:u w:val="single"/>
          <w:lang w:eastAsia="nl-NL"/>
        </w:rPr>
        <w:t xml:space="preserve">Stoelenopstelling: </w:t>
      </w:r>
      <w:proofErr w:type="spellStart"/>
      <w:r w:rsidRPr="00505508">
        <w:rPr>
          <w:rFonts w:ascii="Verdana" w:eastAsiaTheme="minorEastAsia" w:hAnsi="Verdana" w:cs="Times New Roman"/>
          <w:lang w:eastAsia="nl-NL"/>
        </w:rPr>
        <w:t>Zijzaal</w:t>
      </w:r>
      <w:proofErr w:type="spellEnd"/>
      <w:r w:rsidRPr="00505508">
        <w:rPr>
          <w:rFonts w:ascii="Verdana" w:eastAsiaTheme="minorEastAsia" w:hAnsi="Verdana" w:cs="Times New Roman"/>
          <w:lang w:eastAsia="nl-NL"/>
        </w:rPr>
        <w:t xml:space="preserve"> permanent open en ingericht als kerkzaal (is nodig om max aantal bezoekers te kunnen creëren. </w:t>
      </w:r>
      <w:r w:rsidR="00057C32">
        <w:rPr>
          <w:rFonts w:ascii="Verdana" w:eastAsiaTheme="minorEastAsia" w:hAnsi="Verdana" w:cs="Times New Roman"/>
          <w:lang w:eastAsia="nl-NL"/>
        </w:rPr>
        <w:t xml:space="preserve">Bij diensten met minder dan 30 personen kan de </w:t>
      </w:r>
      <w:proofErr w:type="spellStart"/>
      <w:r w:rsidR="00057C32">
        <w:rPr>
          <w:rFonts w:ascii="Verdana" w:eastAsiaTheme="minorEastAsia" w:hAnsi="Verdana" w:cs="Times New Roman"/>
          <w:lang w:eastAsia="nl-NL"/>
        </w:rPr>
        <w:t>zijzaal</w:t>
      </w:r>
      <w:proofErr w:type="spellEnd"/>
      <w:r w:rsidR="00057C32">
        <w:rPr>
          <w:rFonts w:ascii="Verdana" w:eastAsiaTheme="minorEastAsia" w:hAnsi="Verdana" w:cs="Times New Roman"/>
          <w:lang w:eastAsia="nl-NL"/>
        </w:rPr>
        <w:t xml:space="preserve"> worden gesloten.</w:t>
      </w:r>
    </w:p>
    <w:p w14:paraId="35006137" w14:textId="1DBD3406" w:rsidR="004F138E" w:rsidRPr="00505508" w:rsidRDefault="004F138E" w:rsidP="004F138E">
      <w:pPr>
        <w:spacing w:before="100" w:beforeAutospacing="1" w:after="240" w:line="240" w:lineRule="auto"/>
        <w:rPr>
          <w:rFonts w:ascii="Verdana" w:eastAsiaTheme="minorEastAsia" w:hAnsi="Verdana" w:cs="Times New Roman"/>
          <w:lang w:eastAsia="nl-NL"/>
        </w:rPr>
      </w:pPr>
      <w:r w:rsidRPr="00505508">
        <w:rPr>
          <w:rFonts w:ascii="Verdana" w:eastAsiaTheme="minorEastAsia" w:hAnsi="Verdana" w:cs="Times New Roman"/>
          <w:lang w:eastAsia="nl-NL"/>
        </w:rPr>
        <w:t>Stoelen opstelling in het midden met gangpaden aan de zijkanten. Afstand 1,5 meter tussen de rijen stoelen.</w:t>
      </w:r>
      <w:r w:rsidRPr="00505508">
        <w:rPr>
          <w:rFonts w:ascii="Verdana" w:eastAsiaTheme="minorEastAsia" w:hAnsi="Verdana" w:cs="Times New Roman"/>
          <w:lang w:eastAsia="nl-NL"/>
        </w:rPr>
        <w:br/>
      </w:r>
      <w:r w:rsidRPr="00505508">
        <w:rPr>
          <w:rFonts w:ascii="Verdana" w:eastAsiaTheme="minorEastAsia" w:hAnsi="Verdana" w:cs="Times New Roman"/>
          <w:lang w:eastAsia="nl-NL"/>
        </w:rPr>
        <w:br/>
      </w:r>
      <w:r w:rsidRPr="00505508">
        <w:rPr>
          <w:rFonts w:ascii="Verdana" w:eastAsiaTheme="minorEastAsia" w:hAnsi="Verdana" w:cs="Times New Roman"/>
          <w:u w:val="single"/>
          <w:lang w:eastAsia="nl-NL"/>
        </w:rPr>
        <w:t>Bezoek:</w:t>
      </w:r>
      <w:r w:rsidRPr="00505508">
        <w:rPr>
          <w:rFonts w:ascii="Verdana" w:eastAsiaTheme="minorEastAsia" w:hAnsi="Verdana" w:cs="Times New Roman"/>
          <w:lang w:eastAsia="nl-NL"/>
        </w:rPr>
        <w:t xml:space="preserve"> max </w:t>
      </w:r>
      <w:r w:rsidR="00057C32">
        <w:rPr>
          <w:rFonts w:ascii="Verdana" w:eastAsiaTheme="minorEastAsia" w:hAnsi="Verdana" w:cs="Times New Roman"/>
          <w:lang w:eastAsia="nl-NL"/>
        </w:rPr>
        <w:t>30</w:t>
      </w:r>
      <w:r w:rsidR="00057C32" w:rsidRPr="00505508">
        <w:rPr>
          <w:rFonts w:ascii="Verdana" w:eastAsiaTheme="minorEastAsia" w:hAnsi="Verdana" w:cs="Times New Roman"/>
          <w:lang w:eastAsia="nl-NL"/>
        </w:rPr>
        <w:t xml:space="preserve"> </w:t>
      </w:r>
      <w:r w:rsidRPr="00505508">
        <w:rPr>
          <w:rFonts w:ascii="Verdana" w:eastAsiaTheme="minorEastAsia" w:hAnsi="Verdana" w:cs="Times New Roman"/>
          <w:lang w:eastAsia="nl-NL"/>
        </w:rPr>
        <w:t>personen.</w:t>
      </w:r>
    </w:p>
    <w:p w14:paraId="6A9E5784" w14:textId="1824107F" w:rsidR="004F138E" w:rsidRPr="00505508" w:rsidRDefault="004F138E" w:rsidP="004F138E">
      <w:pPr>
        <w:spacing w:before="100" w:beforeAutospacing="1" w:after="240" w:line="240" w:lineRule="auto"/>
        <w:rPr>
          <w:rFonts w:ascii="Verdana" w:eastAsiaTheme="minorEastAsia" w:hAnsi="Verdana" w:cs="Times New Roman"/>
          <w:lang w:eastAsia="nl-NL"/>
        </w:rPr>
      </w:pPr>
      <w:r w:rsidRPr="00505508">
        <w:rPr>
          <w:rFonts w:ascii="Verdana" w:eastAsiaTheme="minorEastAsia" w:hAnsi="Verdana" w:cs="Times New Roman"/>
          <w:lang w:eastAsia="nl-NL"/>
        </w:rPr>
        <w:t xml:space="preserve">Begeleiding en handhaving door </w:t>
      </w:r>
      <w:r w:rsidR="00057C32">
        <w:rPr>
          <w:rFonts w:ascii="Verdana" w:eastAsiaTheme="minorEastAsia" w:hAnsi="Verdana" w:cs="Times New Roman"/>
          <w:lang w:eastAsia="nl-NL"/>
        </w:rPr>
        <w:t>3</w:t>
      </w:r>
      <w:r w:rsidR="00057C32" w:rsidRPr="00505508">
        <w:rPr>
          <w:rFonts w:ascii="Verdana" w:eastAsiaTheme="minorEastAsia" w:hAnsi="Verdana" w:cs="Times New Roman"/>
          <w:lang w:eastAsia="nl-NL"/>
        </w:rPr>
        <w:t xml:space="preserve"> </w:t>
      </w:r>
      <w:r w:rsidRPr="00505508">
        <w:rPr>
          <w:rFonts w:ascii="Verdana" w:eastAsiaTheme="minorEastAsia" w:hAnsi="Verdana" w:cs="Times New Roman"/>
          <w:lang w:eastAsia="nl-NL"/>
        </w:rPr>
        <w:t xml:space="preserve">begeleiders, </w:t>
      </w:r>
      <w:r w:rsidR="00057C32">
        <w:rPr>
          <w:rFonts w:ascii="Verdana" w:eastAsiaTheme="minorEastAsia" w:hAnsi="Verdana" w:cs="Times New Roman"/>
          <w:lang w:eastAsia="nl-NL"/>
        </w:rPr>
        <w:t>1</w:t>
      </w:r>
      <w:r w:rsidR="00057C32" w:rsidRPr="00505508">
        <w:rPr>
          <w:rFonts w:ascii="Verdana" w:eastAsiaTheme="minorEastAsia" w:hAnsi="Verdana" w:cs="Times New Roman"/>
          <w:lang w:eastAsia="nl-NL"/>
        </w:rPr>
        <w:t xml:space="preserve"> </w:t>
      </w:r>
      <w:r w:rsidRPr="00505508">
        <w:rPr>
          <w:rFonts w:ascii="Verdana" w:eastAsiaTheme="minorEastAsia" w:hAnsi="Verdana" w:cs="Times New Roman"/>
          <w:lang w:eastAsia="nl-NL"/>
        </w:rPr>
        <w:t>in de hal</w:t>
      </w:r>
      <w:r w:rsidR="00E752CA">
        <w:rPr>
          <w:rFonts w:ascii="Verdana" w:eastAsiaTheme="minorEastAsia" w:hAnsi="Verdana" w:cs="Times New Roman"/>
          <w:lang w:eastAsia="nl-NL"/>
        </w:rPr>
        <w:t xml:space="preserve"> bij aanmelding,</w:t>
      </w:r>
      <w:r w:rsidR="00884CF4">
        <w:rPr>
          <w:rFonts w:ascii="Verdana" w:eastAsiaTheme="minorEastAsia" w:hAnsi="Verdana" w:cs="Times New Roman"/>
          <w:lang w:eastAsia="nl-NL"/>
        </w:rPr>
        <w:t xml:space="preserve"> </w:t>
      </w:r>
      <w:r w:rsidR="00057C32">
        <w:rPr>
          <w:rFonts w:ascii="Verdana" w:eastAsiaTheme="minorEastAsia" w:hAnsi="Verdana" w:cs="Times New Roman"/>
          <w:lang w:eastAsia="nl-NL"/>
        </w:rPr>
        <w:t>2</w:t>
      </w:r>
      <w:r w:rsidR="00884CF4">
        <w:rPr>
          <w:rFonts w:ascii="Verdana" w:eastAsiaTheme="minorEastAsia" w:hAnsi="Verdana" w:cs="Times New Roman"/>
          <w:lang w:eastAsia="nl-NL"/>
        </w:rPr>
        <w:t xml:space="preserve"> </w:t>
      </w:r>
      <w:r w:rsidR="00E752CA">
        <w:rPr>
          <w:rFonts w:ascii="Verdana" w:eastAsiaTheme="minorEastAsia" w:hAnsi="Verdana" w:cs="Times New Roman"/>
          <w:lang w:eastAsia="nl-NL"/>
        </w:rPr>
        <w:t>in de kerkzaal.</w:t>
      </w:r>
      <w:r w:rsidRPr="00505508">
        <w:rPr>
          <w:rFonts w:ascii="Verdana" w:eastAsiaTheme="minorEastAsia" w:hAnsi="Verdana" w:cs="Times New Roman"/>
          <w:lang w:eastAsia="nl-NL"/>
        </w:rPr>
        <w:t xml:space="preserve"> Aanwijzingen moeten strikt worden opgevolgd. Bezoekers komen binnen met 1.5 </w:t>
      </w:r>
      <w:proofErr w:type="spellStart"/>
      <w:r w:rsidRPr="00505508">
        <w:rPr>
          <w:rFonts w:ascii="Verdana" w:eastAsiaTheme="minorEastAsia" w:hAnsi="Verdana" w:cs="Times New Roman"/>
          <w:lang w:eastAsia="nl-NL"/>
        </w:rPr>
        <w:t>mtr</w:t>
      </w:r>
      <w:proofErr w:type="spellEnd"/>
      <w:r w:rsidRPr="00505508">
        <w:rPr>
          <w:rFonts w:ascii="Verdana" w:eastAsiaTheme="minorEastAsia" w:hAnsi="Verdana" w:cs="Times New Roman"/>
          <w:lang w:eastAsia="nl-NL"/>
        </w:rPr>
        <w:t xml:space="preserve"> afstand en worden plaats gewezen door gastheer/gastvrouw Personen uit een woonverband kunnen naast elkaar zitten. Tussen de verschillende bezoekers /groepjes bezoekers steeds drie lege stoelen.</w:t>
      </w:r>
    </w:p>
    <w:p w14:paraId="5790494E" w14:textId="77777777" w:rsidR="004F138E" w:rsidRPr="00505508" w:rsidRDefault="004F138E" w:rsidP="004F138E">
      <w:pPr>
        <w:spacing w:before="100" w:beforeAutospacing="1" w:after="240" w:line="240" w:lineRule="auto"/>
        <w:rPr>
          <w:rFonts w:ascii="Verdana" w:eastAsiaTheme="minorEastAsia" w:hAnsi="Verdana" w:cs="Times New Roman"/>
          <w:lang w:eastAsia="nl-NL"/>
        </w:rPr>
      </w:pPr>
      <w:r w:rsidRPr="00505508">
        <w:rPr>
          <w:rFonts w:ascii="Verdana" w:eastAsiaTheme="minorEastAsia" w:hAnsi="Verdana" w:cs="Times New Roman"/>
          <w:u w:val="single"/>
          <w:lang w:eastAsia="nl-NL"/>
        </w:rPr>
        <w:t>Routing:</w:t>
      </w:r>
      <w:r w:rsidRPr="00505508">
        <w:rPr>
          <w:rFonts w:ascii="Verdana" w:eastAsiaTheme="minorEastAsia" w:hAnsi="Verdana" w:cs="Times New Roman"/>
          <w:lang w:eastAsia="nl-NL"/>
        </w:rPr>
        <w:t xml:space="preserve"> Binnenkomst door rechter gangpad. Rijen vullen vanaf 1</w:t>
      </w:r>
      <w:r w:rsidRPr="00505508">
        <w:rPr>
          <w:rFonts w:ascii="Verdana" w:eastAsiaTheme="minorEastAsia" w:hAnsi="Verdana" w:cs="Times New Roman"/>
          <w:vertAlign w:val="superscript"/>
          <w:lang w:eastAsia="nl-NL"/>
        </w:rPr>
        <w:t>e</w:t>
      </w:r>
      <w:r w:rsidRPr="00505508">
        <w:rPr>
          <w:rFonts w:ascii="Verdana" w:eastAsiaTheme="minorEastAsia" w:hAnsi="Verdana" w:cs="Times New Roman"/>
          <w:lang w:eastAsia="nl-NL"/>
        </w:rPr>
        <w:t xml:space="preserve"> rij links voor en zo verder naar achteren. Kerk verlaten via linker gangpad, te beginnen bij achterste rij. Onderweg niet blijven staan. Begeleider bewaakt volgorde.</w:t>
      </w:r>
    </w:p>
    <w:p w14:paraId="555913D2" w14:textId="639B87F6" w:rsidR="004F138E" w:rsidRPr="00505508" w:rsidRDefault="004F138E" w:rsidP="004F138E">
      <w:pPr>
        <w:spacing w:before="100" w:beforeAutospacing="1" w:after="240" w:line="240" w:lineRule="auto"/>
        <w:rPr>
          <w:rFonts w:ascii="Verdana" w:eastAsiaTheme="minorEastAsia" w:hAnsi="Verdana" w:cs="Times New Roman"/>
          <w:lang w:eastAsia="nl-NL"/>
        </w:rPr>
      </w:pPr>
      <w:r w:rsidRPr="00505508">
        <w:rPr>
          <w:rFonts w:ascii="Verdana" w:eastAsiaTheme="minorEastAsia" w:hAnsi="Verdana" w:cs="Times New Roman"/>
          <w:lang w:eastAsia="nl-NL"/>
        </w:rPr>
        <w:t xml:space="preserve">Predikant met </w:t>
      </w:r>
      <w:r w:rsidR="00E752CA">
        <w:rPr>
          <w:rFonts w:ascii="Verdana" w:eastAsiaTheme="minorEastAsia" w:hAnsi="Verdana" w:cs="Times New Roman"/>
          <w:lang w:eastAsia="nl-NL"/>
        </w:rPr>
        <w:t>kerkenraadsleden</w:t>
      </w:r>
      <w:r w:rsidRPr="00505508">
        <w:rPr>
          <w:rFonts w:ascii="Verdana" w:eastAsiaTheme="minorEastAsia" w:hAnsi="Verdana" w:cs="Times New Roman"/>
          <w:lang w:eastAsia="nl-NL"/>
        </w:rPr>
        <w:t>:</w:t>
      </w:r>
      <w:r w:rsidRPr="00505508">
        <w:rPr>
          <w:rFonts w:ascii="Verdana" w:eastAsiaTheme="minorEastAsia" w:hAnsi="Verdana" w:cs="Times New Roman"/>
          <w:lang w:eastAsia="nl-NL"/>
        </w:rPr>
        <w:br/>
        <w:t xml:space="preserve">Binnenkomst met 1.5 </w:t>
      </w:r>
      <w:proofErr w:type="spellStart"/>
      <w:r w:rsidRPr="00505508">
        <w:rPr>
          <w:rFonts w:ascii="Verdana" w:eastAsiaTheme="minorEastAsia" w:hAnsi="Verdana" w:cs="Times New Roman"/>
          <w:lang w:eastAsia="nl-NL"/>
        </w:rPr>
        <w:t>mtr</w:t>
      </w:r>
      <w:proofErr w:type="spellEnd"/>
      <w:r w:rsidRPr="00505508">
        <w:rPr>
          <w:rFonts w:ascii="Verdana" w:eastAsiaTheme="minorEastAsia" w:hAnsi="Verdana" w:cs="Times New Roman"/>
          <w:lang w:eastAsia="nl-NL"/>
        </w:rPr>
        <w:t xml:space="preserve"> afstand onderling vanuit de consistorie.</w:t>
      </w:r>
      <w:r w:rsidRPr="00505508">
        <w:rPr>
          <w:rFonts w:ascii="Verdana" w:eastAsiaTheme="minorEastAsia" w:hAnsi="Verdana" w:cs="Times New Roman"/>
          <w:lang w:eastAsia="nl-NL"/>
        </w:rPr>
        <w:br/>
        <w:t xml:space="preserve">Verlaten </w:t>
      </w:r>
      <w:r w:rsidR="00E752CA">
        <w:rPr>
          <w:rFonts w:ascii="Verdana" w:eastAsiaTheme="minorEastAsia" w:hAnsi="Verdana" w:cs="Times New Roman"/>
          <w:lang w:eastAsia="nl-NL"/>
        </w:rPr>
        <w:t>als eersten</w:t>
      </w:r>
      <w:r w:rsidRPr="00505508">
        <w:rPr>
          <w:rFonts w:ascii="Verdana" w:eastAsiaTheme="minorEastAsia" w:hAnsi="Verdana" w:cs="Times New Roman"/>
          <w:lang w:eastAsia="nl-NL"/>
        </w:rPr>
        <w:t xml:space="preserve"> de kerk. </w:t>
      </w:r>
    </w:p>
    <w:p w14:paraId="555A3B00" w14:textId="77777777" w:rsidR="004F138E" w:rsidRPr="00505508" w:rsidRDefault="004F138E" w:rsidP="004F138E">
      <w:pPr>
        <w:spacing w:before="100" w:beforeAutospacing="1" w:after="100" w:afterAutospacing="1" w:line="240" w:lineRule="auto"/>
        <w:rPr>
          <w:rFonts w:ascii="Verdana" w:eastAsiaTheme="minorEastAsia" w:hAnsi="Verdana" w:cs="Times New Roman"/>
          <w:lang w:eastAsia="nl-NL"/>
        </w:rPr>
      </w:pPr>
      <w:r w:rsidRPr="00505508">
        <w:rPr>
          <w:rFonts w:ascii="Verdana" w:eastAsiaTheme="minorEastAsia" w:hAnsi="Verdana" w:cs="Times New Roman"/>
          <w:lang w:eastAsia="nl-NL"/>
        </w:rPr>
        <w:br/>
        <w:t>Geen bloemengroet tekenen.</w:t>
      </w:r>
      <w:r w:rsidRPr="00505508">
        <w:rPr>
          <w:rFonts w:ascii="Verdana" w:eastAsiaTheme="minorEastAsia" w:hAnsi="Verdana" w:cs="Times New Roman"/>
          <w:lang w:eastAsia="nl-NL"/>
        </w:rPr>
        <w:br/>
        <w:t>Geen groet bij de uitgang.</w:t>
      </w:r>
    </w:p>
    <w:p w14:paraId="0196556E" w14:textId="77777777" w:rsidR="004F138E" w:rsidRPr="00505508" w:rsidRDefault="004F138E" w:rsidP="004F138E">
      <w:pPr>
        <w:spacing w:before="100" w:beforeAutospacing="1" w:after="240" w:line="240" w:lineRule="auto"/>
        <w:rPr>
          <w:rFonts w:ascii="Verdana" w:eastAsiaTheme="minorEastAsia" w:hAnsi="Verdana" w:cs="Times New Roman"/>
          <w:lang w:eastAsia="nl-NL"/>
        </w:rPr>
      </w:pPr>
      <w:r w:rsidRPr="00505508">
        <w:rPr>
          <w:rFonts w:ascii="Verdana" w:eastAsiaTheme="minorEastAsia" w:hAnsi="Verdana" w:cs="Times New Roman"/>
          <w:u w:val="single"/>
          <w:lang w:eastAsia="nl-NL"/>
        </w:rPr>
        <w:t>Algemeen:</w:t>
      </w:r>
      <w:r w:rsidRPr="00505508">
        <w:rPr>
          <w:rFonts w:ascii="Verdana" w:eastAsiaTheme="minorEastAsia" w:hAnsi="Verdana" w:cs="Times New Roman"/>
          <w:lang w:eastAsia="nl-NL"/>
        </w:rPr>
        <w:br/>
        <w:t>Dienst maximaal 1 uur, liever 45 min.</w:t>
      </w:r>
    </w:p>
    <w:p w14:paraId="7F581C0C" w14:textId="77777777" w:rsidR="004F138E" w:rsidRPr="00505508" w:rsidRDefault="004F138E" w:rsidP="004F138E">
      <w:pPr>
        <w:spacing w:before="100" w:beforeAutospacing="1" w:after="240" w:line="240" w:lineRule="auto"/>
        <w:rPr>
          <w:rFonts w:ascii="Verdana" w:eastAsiaTheme="minorEastAsia" w:hAnsi="Verdana" w:cs="Times New Roman"/>
          <w:lang w:eastAsia="nl-NL"/>
        </w:rPr>
      </w:pPr>
      <w:r w:rsidRPr="00505508">
        <w:rPr>
          <w:rFonts w:ascii="Verdana" w:eastAsiaTheme="minorEastAsia" w:hAnsi="Verdana" w:cs="Times New Roman"/>
          <w:lang w:eastAsia="nl-NL"/>
        </w:rPr>
        <w:t>Kerk zo goed mogelijk ventileren.</w:t>
      </w:r>
      <w:r w:rsidRPr="00505508">
        <w:rPr>
          <w:rFonts w:ascii="Verdana" w:eastAsiaTheme="minorEastAsia" w:hAnsi="Verdana" w:cs="Times New Roman"/>
          <w:lang w:eastAsia="nl-NL"/>
        </w:rPr>
        <w:br/>
      </w:r>
    </w:p>
    <w:p w14:paraId="544C8F09" w14:textId="77777777" w:rsidR="00791F06" w:rsidRDefault="00791F06" w:rsidP="00791F06">
      <w:pPr>
        <w:rPr>
          <w:sz w:val="36"/>
          <w:szCs w:val="36"/>
        </w:rPr>
      </w:pPr>
    </w:p>
    <w:sectPr w:rsidR="00791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ler Light">
    <w:altName w:val="Calibri"/>
    <w:charset w:val="00"/>
    <w:family w:val="auto"/>
    <w:pitch w:val="default"/>
  </w:font>
  <w:font w:name="Alle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5534"/>
    <w:multiLevelType w:val="multilevel"/>
    <w:tmpl w:val="E78EDEBA"/>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1" w15:restartNumberingAfterBreak="0">
    <w:nsid w:val="065D3B5D"/>
    <w:multiLevelType w:val="multilevel"/>
    <w:tmpl w:val="5700F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B96B94"/>
    <w:multiLevelType w:val="multilevel"/>
    <w:tmpl w:val="B8C285BA"/>
    <w:lvl w:ilvl="0">
      <w:start w:val="1"/>
      <w:numFmt w:val="bullet"/>
      <w:lvlText w:val="●"/>
      <w:lvlJc w:val="left"/>
      <w:pPr>
        <w:ind w:left="7165" w:hanging="360"/>
      </w:pPr>
      <w:rPr>
        <w:rFonts w:ascii="Noto Sans Symbols" w:eastAsia="Noto Sans Symbols" w:hAnsi="Noto Sans Symbols" w:cs="Noto Sans Symbols"/>
      </w:rPr>
    </w:lvl>
    <w:lvl w:ilvl="1">
      <w:start w:val="1"/>
      <w:numFmt w:val="bullet"/>
      <w:lvlText w:val="o"/>
      <w:lvlJc w:val="left"/>
      <w:pPr>
        <w:ind w:left="7885" w:hanging="360"/>
      </w:pPr>
      <w:rPr>
        <w:rFonts w:ascii="Courier New" w:eastAsia="Courier New" w:hAnsi="Courier New" w:cs="Courier New"/>
      </w:rPr>
    </w:lvl>
    <w:lvl w:ilvl="2">
      <w:start w:val="1"/>
      <w:numFmt w:val="bullet"/>
      <w:lvlText w:val="▪"/>
      <w:lvlJc w:val="left"/>
      <w:pPr>
        <w:ind w:left="8605" w:hanging="360"/>
      </w:pPr>
      <w:rPr>
        <w:rFonts w:ascii="Noto Sans Symbols" w:eastAsia="Noto Sans Symbols" w:hAnsi="Noto Sans Symbols" w:cs="Noto Sans Symbols"/>
      </w:rPr>
    </w:lvl>
    <w:lvl w:ilvl="3">
      <w:start w:val="1"/>
      <w:numFmt w:val="bullet"/>
      <w:lvlText w:val="●"/>
      <w:lvlJc w:val="left"/>
      <w:pPr>
        <w:ind w:left="9325" w:hanging="360"/>
      </w:pPr>
      <w:rPr>
        <w:rFonts w:ascii="Noto Sans Symbols" w:eastAsia="Noto Sans Symbols" w:hAnsi="Noto Sans Symbols" w:cs="Noto Sans Symbols"/>
      </w:rPr>
    </w:lvl>
    <w:lvl w:ilvl="4">
      <w:start w:val="1"/>
      <w:numFmt w:val="bullet"/>
      <w:lvlText w:val="o"/>
      <w:lvlJc w:val="left"/>
      <w:pPr>
        <w:ind w:left="10045" w:hanging="360"/>
      </w:pPr>
      <w:rPr>
        <w:rFonts w:ascii="Courier New" w:eastAsia="Courier New" w:hAnsi="Courier New" w:cs="Courier New"/>
      </w:rPr>
    </w:lvl>
    <w:lvl w:ilvl="5">
      <w:start w:val="1"/>
      <w:numFmt w:val="bullet"/>
      <w:lvlText w:val="▪"/>
      <w:lvlJc w:val="left"/>
      <w:pPr>
        <w:ind w:left="10765" w:hanging="360"/>
      </w:pPr>
      <w:rPr>
        <w:rFonts w:ascii="Noto Sans Symbols" w:eastAsia="Noto Sans Symbols" w:hAnsi="Noto Sans Symbols" w:cs="Noto Sans Symbols"/>
      </w:rPr>
    </w:lvl>
    <w:lvl w:ilvl="6">
      <w:start w:val="1"/>
      <w:numFmt w:val="bullet"/>
      <w:lvlText w:val="●"/>
      <w:lvlJc w:val="left"/>
      <w:pPr>
        <w:ind w:left="11485" w:hanging="360"/>
      </w:pPr>
      <w:rPr>
        <w:rFonts w:ascii="Noto Sans Symbols" w:eastAsia="Noto Sans Symbols" w:hAnsi="Noto Sans Symbols" w:cs="Noto Sans Symbols"/>
      </w:rPr>
    </w:lvl>
    <w:lvl w:ilvl="7">
      <w:start w:val="1"/>
      <w:numFmt w:val="bullet"/>
      <w:lvlText w:val="o"/>
      <w:lvlJc w:val="left"/>
      <w:pPr>
        <w:ind w:left="12205" w:hanging="360"/>
      </w:pPr>
      <w:rPr>
        <w:rFonts w:ascii="Courier New" w:eastAsia="Courier New" w:hAnsi="Courier New" w:cs="Courier New"/>
      </w:rPr>
    </w:lvl>
    <w:lvl w:ilvl="8">
      <w:start w:val="1"/>
      <w:numFmt w:val="bullet"/>
      <w:lvlText w:val="▪"/>
      <w:lvlJc w:val="left"/>
      <w:pPr>
        <w:ind w:left="12925" w:hanging="360"/>
      </w:pPr>
      <w:rPr>
        <w:rFonts w:ascii="Noto Sans Symbols" w:eastAsia="Noto Sans Symbols" w:hAnsi="Noto Sans Symbols" w:cs="Noto Sans Symbols"/>
      </w:rPr>
    </w:lvl>
  </w:abstractNum>
  <w:abstractNum w:abstractNumId="3" w15:restartNumberingAfterBreak="0">
    <w:nsid w:val="10165E70"/>
    <w:multiLevelType w:val="multilevel"/>
    <w:tmpl w:val="5AC001FC"/>
    <w:lvl w:ilvl="0">
      <w:start w:val="1"/>
      <w:numFmt w:val="decimal"/>
      <w:lvlText w:val="%1."/>
      <w:lvlJc w:val="left"/>
      <w:pPr>
        <w:ind w:left="936" w:hanging="360"/>
      </w:pPr>
      <w:rPr>
        <w:b/>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 w15:restartNumberingAfterBreak="0">
    <w:nsid w:val="20AA4C9A"/>
    <w:multiLevelType w:val="multilevel"/>
    <w:tmpl w:val="F74E3224"/>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5" w15:restartNumberingAfterBreak="0">
    <w:nsid w:val="251D71BE"/>
    <w:multiLevelType w:val="multilevel"/>
    <w:tmpl w:val="A4B2D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5102E4"/>
    <w:multiLevelType w:val="multilevel"/>
    <w:tmpl w:val="1060A54E"/>
    <w:lvl w:ilvl="0">
      <w:start w:val="1"/>
      <w:numFmt w:val="decimal"/>
      <w:lvlText w:val="%1"/>
      <w:lvlJc w:val="left"/>
      <w:pPr>
        <w:ind w:left="432" w:hanging="432"/>
      </w:pPr>
      <w:rPr>
        <w:color w:val="FF9900"/>
      </w:rPr>
    </w:lvl>
    <w:lvl w:ilvl="1">
      <w:start w:val="1"/>
      <w:numFmt w:val="decimal"/>
      <w:lvlText w:val="%1.%2"/>
      <w:lvlJc w:val="left"/>
      <w:pPr>
        <w:ind w:left="576" w:hanging="576"/>
      </w:pPr>
      <w:rPr>
        <w:color w:val="FF9900"/>
      </w:rPr>
    </w:lvl>
    <w:lvl w:ilvl="2">
      <w:start w:val="1"/>
      <w:numFmt w:val="decimal"/>
      <w:lvlText w:val="%1.%2.%3"/>
      <w:lvlJc w:val="left"/>
      <w:pPr>
        <w:ind w:left="6674" w:hanging="720"/>
      </w:pPr>
      <w:rPr>
        <w:color w:val="FF99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B8A3EA5"/>
    <w:multiLevelType w:val="multilevel"/>
    <w:tmpl w:val="03064D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46C7A85"/>
    <w:multiLevelType w:val="multilevel"/>
    <w:tmpl w:val="11C06D8C"/>
    <w:lvl w:ilvl="0">
      <w:start w:val="6"/>
      <w:numFmt w:val="decimal"/>
      <w:lvlText w:val="%1"/>
      <w:lvlJc w:val="left"/>
      <w:pPr>
        <w:ind w:left="456" w:hanging="456"/>
      </w:pPr>
      <w:rPr>
        <w:rFonts w:hint="default"/>
        <w:color w:val="auto"/>
      </w:rPr>
    </w:lvl>
    <w:lvl w:ilvl="1">
      <w:start w:val="1"/>
      <w:numFmt w:val="decimal"/>
      <w:lvlText w:val="%1.%2"/>
      <w:lvlJc w:val="left"/>
      <w:pPr>
        <w:ind w:left="862"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5BE4018C"/>
    <w:multiLevelType w:val="multilevel"/>
    <w:tmpl w:val="2F88F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5311F9D"/>
    <w:multiLevelType w:val="multilevel"/>
    <w:tmpl w:val="268E7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B4028CE"/>
    <w:multiLevelType w:val="multilevel"/>
    <w:tmpl w:val="3C7A9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0"/>
  </w:num>
  <w:num w:numId="6">
    <w:abstractNumId w:val="11"/>
  </w:num>
  <w:num w:numId="7">
    <w:abstractNumId w:val="10"/>
  </w:num>
  <w:num w:numId="8">
    <w:abstractNumId w:val="1"/>
  </w:num>
  <w:num w:numId="9">
    <w:abstractNumId w:val="7"/>
  </w:num>
  <w:num w:numId="10">
    <w:abstractNumId w:val="2"/>
  </w:num>
  <w:num w:numId="11">
    <w:abstractNumId w:val="9"/>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riba2017">
    <w15:presenceInfo w15:providerId="None" w15:userId="Scriba20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81"/>
    <w:rsid w:val="00021058"/>
    <w:rsid w:val="00057C32"/>
    <w:rsid w:val="000A0F1B"/>
    <w:rsid w:val="000D6398"/>
    <w:rsid w:val="00120754"/>
    <w:rsid w:val="00134875"/>
    <w:rsid w:val="002079B1"/>
    <w:rsid w:val="0032580F"/>
    <w:rsid w:val="00346FA0"/>
    <w:rsid w:val="003C030E"/>
    <w:rsid w:val="00426781"/>
    <w:rsid w:val="004F138E"/>
    <w:rsid w:val="0050357D"/>
    <w:rsid w:val="00505508"/>
    <w:rsid w:val="00526BBF"/>
    <w:rsid w:val="00571603"/>
    <w:rsid w:val="005E58EB"/>
    <w:rsid w:val="006305CC"/>
    <w:rsid w:val="006604B6"/>
    <w:rsid w:val="00690F9C"/>
    <w:rsid w:val="00694AC5"/>
    <w:rsid w:val="006A45F8"/>
    <w:rsid w:val="006C5F99"/>
    <w:rsid w:val="006C69DE"/>
    <w:rsid w:val="006D11DC"/>
    <w:rsid w:val="00765D01"/>
    <w:rsid w:val="0078232A"/>
    <w:rsid w:val="00791F06"/>
    <w:rsid w:val="007A24E0"/>
    <w:rsid w:val="007B227F"/>
    <w:rsid w:val="00884CF4"/>
    <w:rsid w:val="008D2E48"/>
    <w:rsid w:val="00960DCF"/>
    <w:rsid w:val="00B108BB"/>
    <w:rsid w:val="00B36927"/>
    <w:rsid w:val="00B45A20"/>
    <w:rsid w:val="00C070C9"/>
    <w:rsid w:val="00C85721"/>
    <w:rsid w:val="00CF7EED"/>
    <w:rsid w:val="00DE1739"/>
    <w:rsid w:val="00DF62D2"/>
    <w:rsid w:val="00E62D12"/>
    <w:rsid w:val="00E752CA"/>
    <w:rsid w:val="00ED679F"/>
    <w:rsid w:val="00F377CD"/>
    <w:rsid w:val="00F37DB2"/>
    <w:rsid w:val="00FD0B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38A0"/>
  <w15:chartTrackingRefBased/>
  <w15:docId w15:val="{FF2C4B2C-CFFD-45B9-9FB4-FDFBFE12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91F06"/>
    <w:pPr>
      <w:keepNext/>
      <w:keepLines/>
      <w:spacing w:after="240" w:line="264" w:lineRule="auto"/>
      <w:ind w:left="432" w:hanging="432"/>
      <w:outlineLvl w:val="0"/>
    </w:pPr>
    <w:rPr>
      <w:rFonts w:ascii="Aller Light" w:eastAsia="Aller Light" w:hAnsi="Aller Light" w:cs="Aller Light"/>
      <w:b/>
      <w:color w:val="2C8BC1"/>
      <w:sz w:val="48"/>
      <w:szCs w:val="48"/>
      <w:lang w:eastAsia="nl-NL"/>
    </w:rPr>
  </w:style>
  <w:style w:type="paragraph" w:styleId="Kop2">
    <w:name w:val="heading 2"/>
    <w:basedOn w:val="Standaard"/>
    <w:next w:val="Standaard"/>
    <w:link w:val="Kop2Char"/>
    <w:uiPriority w:val="9"/>
    <w:unhideWhenUsed/>
    <w:qFormat/>
    <w:rsid w:val="00791F06"/>
    <w:pPr>
      <w:keepNext/>
      <w:keepLines/>
      <w:spacing w:after="0" w:line="264" w:lineRule="auto"/>
      <w:ind w:left="576" w:hanging="576"/>
      <w:outlineLvl w:val="1"/>
    </w:pPr>
    <w:rPr>
      <w:rFonts w:ascii="Aller" w:eastAsia="Aller" w:hAnsi="Aller" w:cs="Aller"/>
      <w:color w:val="000000"/>
      <w:sz w:val="24"/>
      <w:szCs w:val="24"/>
      <w:lang w:eastAsia="nl-NL"/>
    </w:rPr>
  </w:style>
  <w:style w:type="paragraph" w:styleId="Kop3">
    <w:name w:val="heading 3"/>
    <w:basedOn w:val="Standaard"/>
    <w:next w:val="Standaard"/>
    <w:link w:val="Kop3Char"/>
    <w:uiPriority w:val="9"/>
    <w:semiHidden/>
    <w:unhideWhenUsed/>
    <w:qFormat/>
    <w:rsid w:val="00791F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91F06"/>
    <w:rPr>
      <w:rFonts w:ascii="Aller Light" w:eastAsia="Aller Light" w:hAnsi="Aller Light" w:cs="Aller Light"/>
      <w:b/>
      <w:color w:val="2C8BC1"/>
      <w:sz w:val="48"/>
      <w:szCs w:val="48"/>
      <w:lang w:eastAsia="nl-NL"/>
    </w:rPr>
  </w:style>
  <w:style w:type="character" w:customStyle="1" w:styleId="Kop2Char">
    <w:name w:val="Kop 2 Char"/>
    <w:basedOn w:val="Standaardalinea-lettertype"/>
    <w:link w:val="Kop2"/>
    <w:uiPriority w:val="9"/>
    <w:rsid w:val="00791F06"/>
    <w:rPr>
      <w:rFonts w:ascii="Aller" w:eastAsia="Aller" w:hAnsi="Aller" w:cs="Aller"/>
      <w:color w:val="000000"/>
      <w:sz w:val="24"/>
      <w:szCs w:val="24"/>
      <w:lang w:eastAsia="nl-NL"/>
    </w:rPr>
  </w:style>
  <w:style w:type="character" w:customStyle="1" w:styleId="Kop3Char">
    <w:name w:val="Kop 3 Char"/>
    <w:basedOn w:val="Standaardalinea-lettertype"/>
    <w:link w:val="Kop3"/>
    <w:uiPriority w:val="9"/>
    <w:semiHidden/>
    <w:rsid w:val="00791F06"/>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E62D12"/>
    <w:pPr>
      <w:ind w:left="720"/>
      <w:contextualSpacing/>
    </w:pPr>
  </w:style>
  <w:style w:type="paragraph" w:styleId="Ballontekst">
    <w:name w:val="Balloon Text"/>
    <w:basedOn w:val="Standaard"/>
    <w:link w:val="BallontekstChar"/>
    <w:uiPriority w:val="99"/>
    <w:semiHidden/>
    <w:unhideWhenUsed/>
    <w:rsid w:val="00765D0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5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404DB-11A3-4CBD-A0B6-40D5DCCF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2216</Words>
  <Characters>12190</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Jobse</dc:creator>
  <cp:keywords/>
  <dc:description/>
  <cp:lastModifiedBy>Janneke Geene-Oegema</cp:lastModifiedBy>
  <cp:revision>2</cp:revision>
  <dcterms:created xsi:type="dcterms:W3CDTF">2020-11-20T09:27:00Z</dcterms:created>
  <dcterms:modified xsi:type="dcterms:W3CDTF">2020-11-20T09:27:00Z</dcterms:modified>
</cp:coreProperties>
</file>